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13" w:rsidRDefault="00AF212F">
      <w:pPr>
        <w:pStyle w:val="BodyText"/>
        <w:rPr>
          <w:rFonts w:ascii="Times New Roman"/>
          <w:sz w:val="20"/>
        </w:rPr>
      </w:pPr>
      <w:r>
        <w:rPr>
          <w:noProof/>
          <w:lang w:bidi="ar-SA"/>
        </w:rPr>
        <mc:AlternateContent>
          <mc:Choice Requires="wpg">
            <w:drawing>
              <wp:anchor distT="0" distB="0" distL="114300" distR="114300" simplePos="0" relativeHeight="251235328" behindDoc="1" locked="0" layoutInCell="1" allowOverlap="1">
                <wp:simplePos x="0" y="0"/>
                <wp:positionH relativeFrom="page">
                  <wp:posOffset>698740</wp:posOffset>
                </wp:positionH>
                <wp:positionV relativeFrom="page">
                  <wp:posOffset>0</wp:posOffset>
                </wp:positionV>
                <wp:extent cx="6862445" cy="7418705"/>
                <wp:effectExtent l="0" t="0" r="0" b="0"/>
                <wp:wrapNone/>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7418705"/>
                          <a:chOff x="1100" y="0"/>
                          <a:chExt cx="10807" cy="11683"/>
                        </a:xfrm>
                      </wpg:grpSpPr>
                      <pic:pic xmlns:pic="http://schemas.openxmlformats.org/drawingml/2006/picture">
                        <pic:nvPicPr>
                          <pic:cNvPr id="13"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b="7710"/>
                          <a:stretch/>
                        </pic:blipFill>
                        <pic:spPr bwMode="auto">
                          <a:xfrm>
                            <a:off x="1100" y="0"/>
                            <a:ext cx="10807" cy="1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294" y="1652"/>
                            <a:ext cx="2737" cy="2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5pt;margin-top:0;width:540.35pt;height:584.15pt;z-index:-252081152;mso-position-horizontal-relative:page;mso-position-vertical-relative:page" coordorigin="1100" coordsize="10807,116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CCf/Uyf7tcdXYz/&#10;AOpk/wB2uOrSJ3YQKKKKZ3hRRRQAUUUUAFFFFABRRRQAUUUUAFFFFABRRRQAUUUUAFFFFABRRRQA&#10;UUUUAFFFFABRRRQAUUUUAFFFFABRRRQAUUUUAFFFFABRRRQAUUUUAFFFFAHcUUUVkeE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EE/+pk/3a46uxn/1&#10;Mn+7XHVpE7sIFFFFM7wooooAKKKKACiiigAooooAKKKKACiiigAooooAKKKKACiiigAooooAKKKK&#10;ACiiigAooooAKKKKACiiigAooooAKKKKACiiigAooooAKKKKACiiigDuKKKKyPC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CCf/AFMn+7XHV2M/+pk/&#10;3a46tIndhAooopneFFFFABRRRQAUUUUAFFFFABRRRQAUUUUAFFFFABRRRQAUUUUAFFFFABRRRQAU&#10;UUUAFFFFABRRRQAUUUUAFFFFABRRRQAUUUUAFFFFABRRRQAUUUUAdxRRRWR4Q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QT/wCpk/3a46uxn/1Mn+7X&#10;HVpE7sIFFFFM7wooooAKKKKACiiigAooooAKKKKACiiigAooooAKKKKACiiigAooooAKKKKACiii&#10;gAooooAKKKKACiiigAooooAKKKKACiiigAooooAKKKKACiiigDuKKKKyPC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CCf8A1Mn+7XHV2M/+pk/3a46t&#10;IndhAooopneFFFFABRRRQAUUUUAFFFFABRRRQAUUUUAFFFFABRRRQAUUUUAFFFFABRRRQAUUUUAF&#10;FFFABRRRQAUUUUAFFFFABRRRQAUUUUAFFFFABRRRQAUUUUAdxRRRWR4Q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T/AOpk/wB2uOrsZ/8AUv8A7tcd&#10;WkTuwgUUUUzvCiiigAooooAKKKKACiiigAooooAKKKKACiiigAooooAKKKKACiiigAooooAKKKKA&#10;CiiigAooooAKKKKACiiigAooooAKKKKACiiigAooooAKKKKAO4ooorI8I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TNGaAI5QTGwx2rkri2ltz+9Uqvrji&#10;uwPJpjwrIMMAw9xVXN6NX2WxxhGOvFGD6V0F1oCMN0BMb+h5FYtzYT2x/exnb6jpV3PSjWhPYhop&#10;OlLQaBRRRQAUUUUAFFFFABRRRQAUUUUAFFFFABRRRQAUUUUAFFFFABRRRQAUUUUAFFFFABRRRQAU&#10;UUUAFFFFABRRRQAUUUUAFFFFABRRRQAUUUUAdxRRRWR4Q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e03771Rq9pv33rpofxQNCiii&#10;vXAhn/1L/wC6a5QdTXVz/wCpf/dNcoOprhxJ6OE2kLRRRXAekFFFFABRRRQAUUUUAFFFFABRRRQA&#10;UUUUAFFFFABRRRQAUUUUAFFFFABRRRQAUUUUAFFFFABRRRQAUUUUAFFFFABRRRQAUUUUAFFFFABR&#10;RRQAUUUUAdhRRRXunzgUUUUAFFFFABRRRQAUUUUAFFFFABRRRQAUUUUAFFFFABRRRQAUUUUAFFFF&#10;ABRRRQAUUUUAFFFFABUF1/qZP92p6guv9TJ/u1nL4QMiiiivD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Ve03&#10;771Rq9pv33rpofxQNCiiivXAhn/1L/7prlB1NdXP/qX/AN01yg6muHEno4TaQtFFFcB6QUUUUAFF&#10;FFABRRRQAUUUUAFFFFABRRRQAUUUUAFFFFABRRRQAUUUUAFFFFABRRRQAUUUUAFFFFABRRRQAUUU&#10;UAFFFFABRRRQAUUUUAFFFFABRRRQB2FFFFe6fOBRRRQAUUUUAFFFFABRRRQAUUUUAFFFFABRRRQA&#10;UUUUAFFFFABRRRQAUUUUAFFFFABRRRQAUUUUAFQXX+pk/wB2p6guv9TJ/u1nL4QMiiiivD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r2m/feqNXtN++9dND+KBoUUUV64EM/+&#10;pf8A3TXKDqa6uf8A1L/7prlB1NcOJPRwm0haKKK4D0gooooAKKKKACiiigAooooAKKKKACiiigAo&#10;oooAKKKKACiiigAooooAKKKKACiiigAooooAKKKKACiiigAooooAKKKKACiiigAooooAKKKKACii&#10;igDsKKKK90+cCiiigAooooAKKKKACiiigAooooAKKKKACiiigAooooAKKKKACiiigAooooAKKKKA&#10;CiiigAooooAKguv9TJ/u1PUF1/qZP92s5fCBkUUUV4Y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q9pv33qjV&#10;7TfvvXTQ/igaFFFFeuBDP/qX/wB01yg6murn/wBS/wDumuUHU1w4k9HCbSFooorgPSCiiigAoooo&#10;AKKKKACiiigAooooAKKKKACiiigAooooAKKKKACiiigAooooAKKKKACiiigAooooAKKKKACiiigA&#10;ooooAKKKKACiiigAooooAKKKKAOwooor3T5wKKKKACiiigAooooAKKKKACiiigAooooAKKKKACii&#10;igAooooAKKKKACiiigAooooAKKKKACiiigAqC6/1Mn+7U9QXX+pk/wB2s5fCBkUUUV4Y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Ve03771Rq9pv33rpofxQNCiiivXAhn/wBS&#10;/wDumuUHU11c/wDqX/3TXKDqa4cSejhNpC0UUVwHpBRRRQAUUUUAFFFFABRRRQAUUUUAFFFFABRR&#10;RQAUUUUAFFFFABRRRQAUUUUAFFFFABRRRQAUUUUAFFFFABRRRQAUUUUAFFFFABRRRQAUUUUAFFFF&#10;AHYUUUV7p84FFFFABRRRQAUUUUAFFFFABRRRQAUUUUAFFFFABRRRQAUUUUAFFFFABRRRQAUUUUAF&#10;FFFABRRRQAVBdf6mT/dqeoLr/Uyf7tZy+EDIooorww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XtN++9Uavab&#10;9966aH8UDQooor1wIZ/9S/8AumuUHU11c/8AqX/3TXKDqa4cSejhNpC0UUVwHpBRRRQAUUUUAFFF&#10;FABRRRQAUUUUAFFFFABRRRQAUUUUAFFFFABRRRQAUUUUAFFFFABRRRQAUUUUAFFFFABRRRQAUUUU&#10;AFFFFABRRRQAUUUUAFFFFAHYUUUV7p84FFFFABRRRQAUUUUAFFFFABRRRQAUUUUAFFFFABRRRQAU&#10;UUUAFFFFABRRRQAUUUUAFFFFABRRRQAVBdf6mT/dqeoLr/Uyf7tZy+EDIooorww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q9pv33qjV7TfvvXTQ/igaFFFFeuBDP/AKl/901y&#10;g6murn/1L/7prlB1NcOJPRwm0haKKK4D0gooooAKKKKACiiigAooooAKKKKACiiigAooooAKKKKA&#10;CiiigAooooAKKKKACiiigAooooAKKKKACiiigAooooAKKKKACiiigAooooAKKKKACiiigDsKKKK9&#10;0+cCiiigAooooAKKKKACiiigAooooAKKKKACiiigAooooAKKKKACiiigAooooAKKKKACiiigAooo&#10;oAKguv8AUyf7tT1Bdf6mT/drOXwgZFFFFeG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q9pv33qjV7TfvvXTQ/&#10;igaFFFFeuBDP/qX/AN01yg6murn/ANS/+6a5QdTXDiT0cJtIWiiiuA9IKKKKACiiigAooooAKKKK&#10;ACiiigAooooAKKKKACiiigAooooAKKKKACiiigAooooAKKKKACiiigAooooAKKKKACiiigAooooA&#10;KKKKACiiigAooooA7CiiivdPnAooooAKKKKACiiigAooooAKKKKACiiigAooooAKKKKACiiigAoo&#10;ooAKKKKACiiigAooooAKKKKACoLr/Uyf7tT1Bdf6mT/drOXwgZFFFFeG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XtN++9Uavab9966aH8UD&#10;Qooor1wIZ/8AUv8A7prlB1NdXP8A6l/901yg6muHEno4TaQtFFFcB6QUUUUAFFFFABRRRQAUUUUA&#10;FFFFABRRRQAUUUUAFFFFABRRRQAUUUUAFFFFABRRRQAUUUUAFFFFABRRRQAUUUUAFFFFABRRRQAU&#10;UUUAFFFFABRRRQB2FFFFe6fOBRRRQAUUUUAFFFFABRRRQAUUUUAFFFFABRRRQAUUUUAFFFFABRRR&#10;QAUUUUAFFFFABRRRQAUUUUAFQXX+pk/3anqC6/1Mn+7WcvhAyKKKK8M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V7TfvvVGr2m/feumh/FA0KKKK9cCGf/Uv/ALprlB1NdXP/AKl/901yg6muHEno4TaQtFFFcB6Q&#10;UUUUAFFFFABRRRQAUUUUAFFFFABRRRQAUUUUAFFFFABRRRQAUUUUAFFFFABRRRQAUUUUAFFFFABR&#10;RRQAUUUUAFFFFABRRRQAUUUUAFFFFABRRRQB2FFFFe6fOBRRRQAUUUUAFFFFABRRRQAUUUUAFFFF&#10;ABRRRQAUUUUAFFFFABRRRQAUUUUAFFFFABRRRQAUUUUAFQXX+pk/3anqC6/1Mn+7WcvhAyKKKK8M&#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vab996o1e0377100P4oGhRRRX&#10;rgQz/wCpf/dNcoOprq5/9S/+6a5QdTXDiT0cJtIWiiiuA9IKKKKACiiigAooooAKKKKACiiigAoo&#10;ooAKKKKACiiigAooooAKKKKACiiigAooooAKKKKACiiigAooooAKKKKACiiigAooooAKKKKACiii&#10;gAooooA7CiiivdPnAooooAKKKKACiiigAooooAKKKKACiiigAooooAKKKKACiiigAooooAKKKKAC&#10;iiigAooooAKKKKACoLr/AFMn+7U9QXX+pk/3azl8IGRRRRXh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vab9&#10;96o1e0377100P4oGhRRRXrgQz/6l/wDdNcoOprq5/wDUv/umuUHU1w4k9HCbSFooorgPSCiiigAo&#10;oooAKKKKACiiigAooooAKKKKACiiigAooooAKKKKACiiigAooooAKKKKACiiigAooooAKKKKACii&#10;igAooooAKKKKACiiigAooooAKKKKAOwooor3T5wKKKKACiiigAooooAKKKKACiiigAooooAKKKKA&#10;CiiigAooooAKKKKACiiigAooooAKKKKACiiigAqC6/1Mn+7U9QXX+pk/3azl8IGRRRRXhg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V7TfvvVGr2m/feumh/FA0KKKK9cCGf8A&#10;1L/7prlB1NdXP/qX/wB01yg6muHEno4TaQtFFFcB6QUUUUAFFFFABRRRQAUUUUAFFFFABRRRQAUU&#10;UUAFFFFABRRRQAUUUUAFFFFABRRRQAUUUUAFFFFABRRRQAUUUUAFFFFABRRRQAUUUUAFFFFABRRR&#10;QB2FFFFe6fOBRRRQAUUUUAFFFFABRRRQAUUUUAFFFFABRRRQAUUUUAFFFFABRRRQAUUUUAFFFFAB&#10;RRRQAUUUUAFQXX+pk/3anqC65hkx/drOXwgZFFFFeG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DWQOPmANVJtORzlSVb9Ku0hrKVOMviAx5IJImwwyvrUQ56c1uMuR0z9aryWMTnOCv0rknhm/hA&#10;zFUv90FvpzVqLTmc5kOB6Cr6RKn3VxUlXDDpfEBBFbxw8KMH1qbFA+lLXVGMY/CAUUUVY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SZoyPWgBaKTI9aMj1oAWiiigAopMj1oyPWgBaKQMr&#10;DIII9jSB1PRgfxoAdRSZozQAt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100;width:10807;height:11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t23/DAAAA2wAAAA8AAABkcnMvZG93bnJldi54bWxET01rwkAQvQv+h2UKvZlNWxBNXSVICzlE&#10;amJL6W3IjklodjZktxr/fVcQvM3jfc5qM5pOnGhwrWUFT1EMgriyuuVawefhfbYA4Tyyxs4yKbiQ&#10;g816Ollhou2ZCzqVvhYhhF2CChrv+0RKVzVk0EW2Jw7c0Q4GfYBDLfWA5xBuOvkcx3NpsOXQ0GBP&#10;24aq3/LPKMjjItu/pfk34bKYf/3sPnJtj0o9PozpKwhPo7+Lb+5Mh/kvcP0lHCD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3bf8MAAADbAAAADwAAAAAAAAAAAAAAAACf&#10;AgAAZHJzL2Rvd25yZXYueG1sUEsFBgAAAAAEAAQA9wAAAI8DAAAAAA==&#10;">
                  <v:imagedata r:id="rId10" o:title="" cropbottom="5053f"/>
                </v:shape>
                <v:shape id="Picture 6" o:spid="_x0000_s1028" type="#_x0000_t75" style="position:absolute;left:4294;top:1652;width:2737;height:2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A1UDCAAAA2wAAAA8AAABkcnMvZG93bnJldi54bWxET9tqwkAQfRf8h2UE33Sj2CCpq9iCoBQs&#10;XrD2bchOk2B2NmRXE//eFQq+zeFcZ7ZoTSluVLvCsoLRMAJBnFpdcKbgeFgNpiCcR9ZYWiYFd3Kw&#10;mHc7M0y0bXhHt73PRAhhl6CC3PsqkdKlORl0Q1sRB+7P1gZ9gHUmdY1NCDelHEdRLA0WHBpyrOgz&#10;p/SyvxoF2ck0OPqaNKffOPqJv7ebj/P5Tal+r12+g/DU+pf4373WYf4Enr+EA+T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ANVAwgAAANsAAAAPAAAAAAAAAAAAAAAAAJ8C&#10;AABkcnMvZG93bnJldi54bWxQSwUGAAAAAAQABAD3AAAAjgMAAAAA&#10;">
                  <v:imagedata r:id="rId11" o:title=""/>
                </v:shape>
                <w10:wrap anchorx="page" anchory="page"/>
              </v:group>
            </w:pict>
          </mc:Fallback>
        </mc:AlternateContent>
      </w:r>
    </w:p>
    <w:p w:rsidR="003D7413" w:rsidRDefault="003D7413">
      <w:pPr>
        <w:pStyle w:val="BodyText"/>
        <w:rPr>
          <w:rFonts w:ascii="Times New Roman"/>
          <w:sz w:val="20"/>
        </w:rPr>
      </w:pPr>
    </w:p>
    <w:p w:rsidR="003D7413" w:rsidRDefault="003D7413">
      <w:pPr>
        <w:pStyle w:val="BodyText"/>
        <w:rPr>
          <w:rFonts w:ascii="Times New Roman"/>
          <w:sz w:val="20"/>
        </w:rPr>
      </w:pPr>
    </w:p>
    <w:p w:rsidR="003D7413" w:rsidRDefault="003D7413">
      <w:pPr>
        <w:pStyle w:val="BodyText"/>
        <w:rPr>
          <w:rFonts w:ascii="Times New Roman"/>
          <w:sz w:val="20"/>
        </w:rPr>
      </w:pPr>
    </w:p>
    <w:p w:rsidR="003D7413" w:rsidRDefault="003D7413">
      <w:pPr>
        <w:pStyle w:val="BodyText"/>
        <w:rPr>
          <w:rFonts w:ascii="Times New Roman"/>
          <w:sz w:val="20"/>
        </w:rPr>
      </w:pPr>
    </w:p>
    <w:p w:rsidR="003D7413" w:rsidRDefault="003D7413">
      <w:pPr>
        <w:pStyle w:val="BodyText"/>
        <w:rPr>
          <w:rFonts w:ascii="Times New Roman"/>
          <w:sz w:val="20"/>
        </w:rPr>
      </w:pPr>
    </w:p>
    <w:p w:rsidR="003D7413" w:rsidRDefault="003D7413">
      <w:pPr>
        <w:pStyle w:val="BodyText"/>
        <w:rPr>
          <w:rFonts w:ascii="Times New Roman"/>
          <w:sz w:val="20"/>
        </w:rPr>
      </w:pPr>
    </w:p>
    <w:p w:rsidR="003D7413" w:rsidRDefault="003D7413">
      <w:pPr>
        <w:pStyle w:val="BodyText"/>
        <w:rPr>
          <w:rFonts w:ascii="Times New Roman"/>
          <w:sz w:val="20"/>
        </w:rPr>
      </w:pPr>
    </w:p>
    <w:p w:rsidR="003D7413" w:rsidRDefault="003D7413">
      <w:pPr>
        <w:pStyle w:val="BodyText"/>
        <w:rPr>
          <w:rFonts w:ascii="Times New Roman"/>
          <w:sz w:val="20"/>
        </w:rPr>
      </w:pPr>
    </w:p>
    <w:p w:rsidR="003D7413" w:rsidRDefault="003D7413">
      <w:pPr>
        <w:pStyle w:val="BodyText"/>
        <w:rPr>
          <w:rFonts w:ascii="Times New Roman"/>
          <w:sz w:val="20"/>
        </w:rPr>
      </w:pPr>
    </w:p>
    <w:p w:rsidR="003D7413" w:rsidRDefault="003D7413">
      <w:pPr>
        <w:pStyle w:val="BodyText"/>
        <w:rPr>
          <w:rFonts w:ascii="Times New Roman"/>
          <w:sz w:val="20"/>
        </w:rPr>
      </w:pPr>
    </w:p>
    <w:p w:rsidR="003D7413" w:rsidRDefault="003D7413">
      <w:pPr>
        <w:pStyle w:val="BodyText"/>
        <w:rPr>
          <w:rFonts w:ascii="Times New Roman"/>
          <w:sz w:val="20"/>
        </w:rPr>
      </w:pPr>
    </w:p>
    <w:p w:rsidR="003D7413" w:rsidRDefault="003D7413">
      <w:pPr>
        <w:pStyle w:val="BodyText"/>
        <w:rPr>
          <w:rFonts w:ascii="Times New Roman"/>
          <w:sz w:val="20"/>
        </w:rPr>
      </w:pPr>
    </w:p>
    <w:p w:rsidR="003D7413" w:rsidRDefault="003D7413">
      <w:pPr>
        <w:pStyle w:val="BodyText"/>
        <w:rPr>
          <w:rFonts w:ascii="Times New Roman"/>
          <w:sz w:val="20"/>
        </w:rPr>
      </w:pPr>
    </w:p>
    <w:p w:rsidR="003D7413" w:rsidRDefault="003D7413">
      <w:pPr>
        <w:pStyle w:val="BodyText"/>
        <w:rPr>
          <w:rFonts w:ascii="Times New Roman"/>
          <w:sz w:val="20"/>
        </w:rPr>
      </w:pPr>
    </w:p>
    <w:p w:rsidR="003D7413" w:rsidRDefault="003D7413">
      <w:pPr>
        <w:pStyle w:val="BodyText"/>
        <w:rPr>
          <w:rFonts w:ascii="Times New Roman"/>
          <w:sz w:val="20"/>
        </w:rPr>
      </w:pPr>
    </w:p>
    <w:p w:rsidR="003D7413" w:rsidRDefault="003D7413">
      <w:pPr>
        <w:pStyle w:val="BodyText"/>
        <w:rPr>
          <w:rFonts w:ascii="Times New Roman"/>
          <w:sz w:val="20"/>
        </w:rPr>
      </w:pPr>
    </w:p>
    <w:p w:rsidR="003D7413" w:rsidRDefault="003D7413">
      <w:pPr>
        <w:pStyle w:val="BodyText"/>
        <w:rPr>
          <w:rFonts w:ascii="Times New Roman"/>
          <w:sz w:val="20"/>
        </w:rPr>
      </w:pPr>
    </w:p>
    <w:p w:rsidR="003D7413" w:rsidRDefault="003D7413">
      <w:pPr>
        <w:pStyle w:val="BodyText"/>
        <w:rPr>
          <w:rFonts w:ascii="Times New Roman"/>
          <w:sz w:val="20"/>
        </w:rPr>
      </w:pPr>
    </w:p>
    <w:p w:rsidR="003D7413" w:rsidRDefault="003D7413">
      <w:pPr>
        <w:pStyle w:val="BodyText"/>
        <w:rPr>
          <w:rFonts w:ascii="Times New Roman"/>
          <w:sz w:val="20"/>
        </w:rPr>
      </w:pPr>
    </w:p>
    <w:p w:rsidR="003D7413" w:rsidRDefault="003D7413">
      <w:pPr>
        <w:pStyle w:val="BodyText"/>
        <w:rPr>
          <w:rFonts w:ascii="Times New Roman"/>
          <w:sz w:val="20"/>
        </w:rPr>
      </w:pPr>
    </w:p>
    <w:p w:rsidR="003D7413" w:rsidRDefault="003D7413">
      <w:pPr>
        <w:pStyle w:val="BodyText"/>
        <w:rPr>
          <w:rFonts w:ascii="Times New Roman"/>
          <w:sz w:val="20"/>
        </w:rPr>
      </w:pPr>
    </w:p>
    <w:p w:rsidR="003D7413" w:rsidRDefault="003D7413">
      <w:pPr>
        <w:pStyle w:val="BodyText"/>
        <w:spacing w:before="9"/>
        <w:rPr>
          <w:rFonts w:ascii="Times New Roman"/>
          <w:sz w:val="16"/>
        </w:rPr>
      </w:pPr>
    </w:p>
    <w:p w:rsidR="003D7413" w:rsidRDefault="00AF212F">
      <w:pPr>
        <w:spacing w:before="74"/>
        <w:ind w:left="613" w:right="1372"/>
        <w:rPr>
          <w:b/>
          <w:sz w:val="80"/>
        </w:rPr>
      </w:pPr>
      <w:r>
        <w:rPr>
          <w:b/>
          <w:color w:val="FF6600"/>
          <w:sz w:val="80"/>
        </w:rPr>
        <w:t>School Complaints’ Policy &amp; Procedure for Benthal Primary School</w:t>
      </w:r>
    </w:p>
    <w:p w:rsidR="003D7413" w:rsidRDefault="00AF212F">
      <w:pPr>
        <w:spacing w:before="119"/>
        <w:ind w:left="613" w:right="2125"/>
        <w:rPr>
          <w:ins w:id="0" w:author="Munira Haffeji" w:date="2021-09-14T14:54:00Z"/>
          <w:b/>
          <w:color w:val="FF6600"/>
          <w:sz w:val="56"/>
        </w:rPr>
      </w:pPr>
      <w:r>
        <w:rPr>
          <w:b/>
          <w:color w:val="FF6600"/>
          <w:sz w:val="56"/>
        </w:rPr>
        <w:t>(</w:t>
      </w:r>
      <w:proofErr w:type="gramStart"/>
      <w:r>
        <w:rPr>
          <w:b/>
          <w:color w:val="FF6600"/>
          <w:sz w:val="56"/>
        </w:rPr>
        <w:t>for</w:t>
      </w:r>
      <w:proofErr w:type="gramEnd"/>
      <w:r>
        <w:rPr>
          <w:b/>
          <w:color w:val="FF6600"/>
          <w:sz w:val="56"/>
        </w:rPr>
        <w:t xml:space="preserve"> maintained and voluntary aided schools)</w:t>
      </w:r>
    </w:p>
    <w:p w:rsidR="000263D9" w:rsidRDefault="000263D9">
      <w:pPr>
        <w:spacing w:before="119"/>
        <w:ind w:left="613" w:right="2125"/>
        <w:rPr>
          <w:b/>
          <w:sz w:val="56"/>
        </w:rPr>
      </w:pPr>
    </w:p>
    <w:p w:rsidR="003D7413" w:rsidRDefault="000263D9">
      <w:pPr>
        <w:spacing w:line="549" w:lineRule="exact"/>
        <w:ind w:left="613"/>
        <w:rPr>
          <w:sz w:val="48"/>
        </w:rPr>
      </w:pPr>
      <w:r>
        <w:rPr>
          <w:color w:val="344754"/>
          <w:sz w:val="48"/>
        </w:rPr>
        <w:t>September</w:t>
      </w:r>
      <w:r w:rsidR="00AF212F">
        <w:rPr>
          <w:color w:val="344754"/>
          <w:sz w:val="48"/>
        </w:rPr>
        <w:t xml:space="preserve"> 20</w:t>
      </w:r>
      <w:r>
        <w:rPr>
          <w:color w:val="344754"/>
          <w:sz w:val="48"/>
        </w:rPr>
        <w:t>21</w:t>
      </w:r>
    </w:p>
    <w:p w:rsidR="003D7413" w:rsidRDefault="003D7413">
      <w:pPr>
        <w:pStyle w:val="BodyText"/>
        <w:rPr>
          <w:sz w:val="20"/>
        </w:rPr>
      </w:pPr>
    </w:p>
    <w:p w:rsidR="003D7413" w:rsidRDefault="003D7413">
      <w:pPr>
        <w:pStyle w:val="BodyText"/>
        <w:rPr>
          <w:sz w:val="20"/>
        </w:rPr>
      </w:pPr>
    </w:p>
    <w:p w:rsidR="003D7413" w:rsidRDefault="003D7413">
      <w:pPr>
        <w:pStyle w:val="BodyText"/>
        <w:rPr>
          <w:sz w:val="20"/>
        </w:rPr>
      </w:pPr>
    </w:p>
    <w:p w:rsidR="003D7413" w:rsidRDefault="003D7413">
      <w:pPr>
        <w:pStyle w:val="BodyText"/>
        <w:rPr>
          <w:sz w:val="20"/>
        </w:rPr>
      </w:pPr>
    </w:p>
    <w:p w:rsidR="003D7413" w:rsidRDefault="003D7413">
      <w:pPr>
        <w:pStyle w:val="BodyText"/>
        <w:rPr>
          <w:sz w:val="20"/>
        </w:rPr>
      </w:pPr>
    </w:p>
    <w:p w:rsidR="003D7413" w:rsidRDefault="003D7413">
      <w:pPr>
        <w:pStyle w:val="BodyText"/>
        <w:rPr>
          <w:sz w:val="20"/>
        </w:rPr>
      </w:pPr>
    </w:p>
    <w:p w:rsidR="003D7413" w:rsidRDefault="003D7413">
      <w:pPr>
        <w:pStyle w:val="BodyText"/>
        <w:rPr>
          <w:sz w:val="20"/>
        </w:rPr>
      </w:pPr>
    </w:p>
    <w:p w:rsidR="003D7413" w:rsidRDefault="003D7413">
      <w:pPr>
        <w:pStyle w:val="BodyText"/>
        <w:rPr>
          <w:sz w:val="20"/>
        </w:rPr>
      </w:pPr>
    </w:p>
    <w:p w:rsidR="003D7413" w:rsidRDefault="003D7413">
      <w:pPr>
        <w:pStyle w:val="BodyText"/>
        <w:rPr>
          <w:sz w:val="20"/>
        </w:rPr>
      </w:pPr>
    </w:p>
    <w:p w:rsidR="003D7413" w:rsidRDefault="003D7413">
      <w:pPr>
        <w:pStyle w:val="BodyText"/>
        <w:spacing w:before="1"/>
        <w:rPr>
          <w:sz w:val="28"/>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4619"/>
        <w:gridCol w:w="2627"/>
      </w:tblGrid>
      <w:tr w:rsidR="003D7413">
        <w:trPr>
          <w:trHeight w:val="544"/>
        </w:trPr>
        <w:tc>
          <w:tcPr>
            <w:tcW w:w="6429" w:type="dxa"/>
            <w:gridSpan w:val="2"/>
          </w:tcPr>
          <w:p w:rsidR="003D7413" w:rsidRDefault="00AF212F">
            <w:pPr>
              <w:pStyle w:val="TableParagraph"/>
              <w:spacing w:line="293" w:lineRule="exact"/>
              <w:ind w:left="107"/>
              <w:rPr>
                <w:rFonts w:ascii="Calibri"/>
                <w:sz w:val="24"/>
              </w:rPr>
            </w:pPr>
            <w:r>
              <w:rPr>
                <w:rFonts w:ascii="Calibri"/>
                <w:sz w:val="24"/>
              </w:rPr>
              <w:t>Approved by:</w:t>
            </w:r>
          </w:p>
        </w:tc>
        <w:tc>
          <w:tcPr>
            <w:tcW w:w="2627" w:type="dxa"/>
          </w:tcPr>
          <w:p w:rsidR="003D7413" w:rsidRDefault="00AF212F">
            <w:pPr>
              <w:pStyle w:val="TableParagraph"/>
              <w:spacing w:line="293" w:lineRule="exact"/>
              <w:ind w:left="109"/>
              <w:rPr>
                <w:rFonts w:ascii="Calibri"/>
                <w:sz w:val="24"/>
              </w:rPr>
            </w:pPr>
            <w:r>
              <w:rPr>
                <w:rFonts w:ascii="Calibri"/>
                <w:sz w:val="24"/>
              </w:rPr>
              <w:t>Chair of Governors</w:t>
            </w:r>
          </w:p>
        </w:tc>
      </w:tr>
      <w:tr w:rsidR="003D7413">
        <w:trPr>
          <w:trHeight w:val="546"/>
        </w:trPr>
        <w:tc>
          <w:tcPr>
            <w:tcW w:w="1810" w:type="dxa"/>
          </w:tcPr>
          <w:p w:rsidR="003D7413" w:rsidRDefault="00AF212F">
            <w:pPr>
              <w:pStyle w:val="TableParagraph"/>
              <w:spacing w:line="292" w:lineRule="exact"/>
              <w:ind w:left="107"/>
              <w:rPr>
                <w:rFonts w:ascii="Calibri"/>
                <w:sz w:val="24"/>
              </w:rPr>
            </w:pPr>
            <w:r>
              <w:rPr>
                <w:rFonts w:ascii="Calibri"/>
                <w:sz w:val="24"/>
              </w:rPr>
              <w:t>Approval date:</w:t>
            </w:r>
          </w:p>
        </w:tc>
        <w:tc>
          <w:tcPr>
            <w:tcW w:w="7246" w:type="dxa"/>
            <w:gridSpan w:val="2"/>
          </w:tcPr>
          <w:p w:rsidR="003D7413" w:rsidRDefault="00AF212F">
            <w:pPr>
              <w:pStyle w:val="TableParagraph"/>
              <w:spacing w:line="292" w:lineRule="exact"/>
              <w:ind w:left="107"/>
              <w:rPr>
                <w:rFonts w:ascii="Calibri"/>
                <w:sz w:val="24"/>
              </w:rPr>
            </w:pPr>
            <w:r>
              <w:rPr>
                <w:rFonts w:ascii="Calibri"/>
                <w:sz w:val="24"/>
              </w:rPr>
              <w:t>July 20</w:t>
            </w:r>
            <w:r w:rsidR="000263D9">
              <w:rPr>
                <w:rFonts w:ascii="Calibri"/>
                <w:sz w:val="24"/>
              </w:rPr>
              <w:t>21</w:t>
            </w:r>
          </w:p>
        </w:tc>
      </w:tr>
      <w:tr w:rsidR="003D7413">
        <w:trPr>
          <w:trHeight w:val="568"/>
        </w:trPr>
        <w:tc>
          <w:tcPr>
            <w:tcW w:w="1810" w:type="dxa"/>
          </w:tcPr>
          <w:p w:rsidR="003D7413" w:rsidRDefault="00AF212F">
            <w:pPr>
              <w:pStyle w:val="TableParagraph"/>
              <w:spacing w:line="292" w:lineRule="exact"/>
              <w:ind w:left="107"/>
              <w:rPr>
                <w:rFonts w:ascii="Calibri"/>
                <w:sz w:val="24"/>
              </w:rPr>
            </w:pPr>
            <w:r>
              <w:rPr>
                <w:rFonts w:ascii="Calibri"/>
                <w:sz w:val="24"/>
              </w:rPr>
              <w:t>Review date:</w:t>
            </w:r>
          </w:p>
        </w:tc>
        <w:tc>
          <w:tcPr>
            <w:tcW w:w="7246" w:type="dxa"/>
            <w:gridSpan w:val="2"/>
          </w:tcPr>
          <w:p w:rsidR="003D7413" w:rsidRDefault="00AF212F">
            <w:pPr>
              <w:pStyle w:val="TableParagraph"/>
              <w:spacing w:line="292" w:lineRule="exact"/>
              <w:ind w:left="107"/>
              <w:rPr>
                <w:rFonts w:ascii="Calibri"/>
                <w:sz w:val="24"/>
              </w:rPr>
            </w:pPr>
            <w:r>
              <w:rPr>
                <w:rFonts w:ascii="Calibri"/>
                <w:sz w:val="24"/>
              </w:rPr>
              <w:t>July 2022</w:t>
            </w:r>
          </w:p>
        </w:tc>
      </w:tr>
    </w:tbl>
    <w:p w:rsidR="003D7413" w:rsidRDefault="003D7413">
      <w:pPr>
        <w:spacing w:line="292" w:lineRule="exact"/>
        <w:rPr>
          <w:rFonts w:ascii="Calibri"/>
          <w:sz w:val="24"/>
        </w:rPr>
        <w:sectPr w:rsidR="003D7413">
          <w:type w:val="continuous"/>
          <w:pgSz w:w="11910" w:h="16850"/>
          <w:pgMar w:top="0" w:right="460" w:bottom="280" w:left="820" w:header="720" w:footer="720" w:gutter="0"/>
          <w:cols w:space="720"/>
        </w:sectPr>
      </w:pPr>
    </w:p>
    <w:p w:rsidR="003D7413" w:rsidRDefault="003D7413">
      <w:pPr>
        <w:pStyle w:val="BodyText"/>
        <w:spacing w:before="6"/>
        <w:rPr>
          <w:sz w:val="15"/>
        </w:rPr>
      </w:pPr>
    </w:p>
    <w:p w:rsidR="003D7413" w:rsidRDefault="00AF212F">
      <w:pPr>
        <w:pStyle w:val="Heading2"/>
        <w:numPr>
          <w:ilvl w:val="0"/>
          <w:numId w:val="2"/>
        </w:numPr>
        <w:tabs>
          <w:tab w:val="left" w:pos="879"/>
          <w:tab w:val="left" w:pos="880"/>
        </w:tabs>
        <w:spacing w:before="93"/>
        <w:ind w:hanging="568"/>
      </w:pPr>
      <w:r>
        <w:t>Introduction and</w:t>
      </w:r>
      <w:r>
        <w:rPr>
          <w:spacing w:val="-6"/>
        </w:rPr>
        <w:t xml:space="preserve"> </w:t>
      </w:r>
      <w:r>
        <w:t>Overview</w:t>
      </w:r>
    </w:p>
    <w:p w:rsidR="003D7413" w:rsidRDefault="00AF212F">
      <w:pPr>
        <w:pStyle w:val="ListParagraph"/>
        <w:numPr>
          <w:ilvl w:val="1"/>
          <w:numId w:val="2"/>
        </w:numPr>
        <w:tabs>
          <w:tab w:val="left" w:pos="879"/>
          <w:tab w:val="left" w:pos="880"/>
        </w:tabs>
        <w:spacing w:before="122"/>
        <w:ind w:right="548"/>
      </w:pPr>
      <w:r>
        <w:t>Governing Boards are required by law to have a procedure in place to deal with complaints relating to a school or the provision of community facilities or services at the school. The law requires that this procedure must be publicised. This policy sets out the procedure followed by our school.</w:t>
      </w:r>
    </w:p>
    <w:p w:rsidR="003D7413" w:rsidRDefault="00AF212F">
      <w:pPr>
        <w:pStyle w:val="ListParagraph"/>
        <w:numPr>
          <w:ilvl w:val="1"/>
          <w:numId w:val="2"/>
        </w:numPr>
        <w:tabs>
          <w:tab w:val="left" w:pos="879"/>
          <w:tab w:val="left" w:pos="880"/>
        </w:tabs>
        <w:spacing w:before="121"/>
        <w:ind w:right="545"/>
      </w:pPr>
      <w:r>
        <w:t>The vast majority of complaints and concerns can be resolved informally. We take all concerns seriously and will make every effort to resolve them as quickly as</w:t>
      </w:r>
      <w:r>
        <w:rPr>
          <w:spacing w:val="-16"/>
        </w:rPr>
        <w:t xml:space="preserve"> </w:t>
      </w:r>
      <w:r>
        <w:t>possible.</w:t>
      </w:r>
    </w:p>
    <w:p w:rsidR="003D7413" w:rsidRDefault="00AF212F">
      <w:pPr>
        <w:pStyle w:val="ListParagraph"/>
        <w:numPr>
          <w:ilvl w:val="1"/>
          <w:numId w:val="2"/>
        </w:numPr>
        <w:tabs>
          <w:tab w:val="left" w:pos="879"/>
          <w:tab w:val="left" w:pos="880"/>
        </w:tabs>
        <w:spacing w:before="121"/>
        <w:ind w:right="447"/>
      </w:pPr>
      <w:r>
        <w:t>A complaint can be brought by a parent of a registered child at the school, a person who has been provided with a service or a facility at the school or any third party who may have cause to complain about the school. This procedure refers to this person as a</w:t>
      </w:r>
      <w:r>
        <w:rPr>
          <w:spacing w:val="-17"/>
        </w:rPr>
        <w:t xml:space="preserve"> </w:t>
      </w:r>
      <w:r>
        <w:t>complainant.</w:t>
      </w:r>
    </w:p>
    <w:p w:rsidR="003D7413" w:rsidRDefault="00AF212F">
      <w:pPr>
        <w:pStyle w:val="ListParagraph"/>
        <w:numPr>
          <w:ilvl w:val="1"/>
          <w:numId w:val="2"/>
        </w:numPr>
        <w:tabs>
          <w:tab w:val="left" w:pos="879"/>
          <w:tab w:val="left" w:pos="880"/>
        </w:tabs>
        <w:spacing w:before="119"/>
        <w:ind w:right="618"/>
      </w:pPr>
      <w:r>
        <w:t xml:space="preserve">A concern or unresolved problem will be treated as a complaint only when the complainant asserts that the school has acted wrongly in some significant decision, action or failure </w:t>
      </w:r>
      <w:r>
        <w:rPr>
          <w:spacing w:val="2"/>
        </w:rPr>
        <w:t xml:space="preserve">to </w:t>
      </w:r>
      <w:r>
        <w:t>take action.</w:t>
      </w:r>
    </w:p>
    <w:p w:rsidR="003D7413" w:rsidRDefault="00AF212F">
      <w:pPr>
        <w:pStyle w:val="ListParagraph"/>
        <w:numPr>
          <w:ilvl w:val="1"/>
          <w:numId w:val="2"/>
        </w:numPr>
        <w:tabs>
          <w:tab w:val="left" w:pos="879"/>
          <w:tab w:val="left" w:pos="880"/>
        </w:tabs>
      </w:pPr>
      <w:r>
        <w:t>Even when a complaint has been made it can be resolved or withdrawn at any</w:t>
      </w:r>
      <w:r>
        <w:rPr>
          <w:spacing w:val="-12"/>
        </w:rPr>
        <w:t xml:space="preserve"> </w:t>
      </w:r>
      <w:r>
        <w:t>stage.</w:t>
      </w:r>
    </w:p>
    <w:p w:rsidR="003D7413" w:rsidRDefault="00AF212F">
      <w:pPr>
        <w:pStyle w:val="ListParagraph"/>
        <w:numPr>
          <w:ilvl w:val="1"/>
          <w:numId w:val="2"/>
        </w:numPr>
        <w:tabs>
          <w:tab w:val="left" w:pos="879"/>
          <w:tab w:val="left" w:pos="880"/>
        </w:tabs>
        <w:spacing w:before="119"/>
        <w:ind w:right="262"/>
      </w:pPr>
      <w:r>
        <w:t xml:space="preserve">Our school has a </w:t>
      </w:r>
      <w:r>
        <w:rPr>
          <w:b/>
        </w:rPr>
        <w:t xml:space="preserve">nominated complaints lead </w:t>
      </w:r>
      <w:r>
        <w:t xml:space="preserve">of staff with responsibility for the operation and management of the school complaints procedure. This member of staff is </w:t>
      </w:r>
      <w:r w:rsidR="008A4CFF">
        <w:t xml:space="preserve">the </w:t>
      </w:r>
      <w:proofErr w:type="spellStart"/>
      <w:r w:rsidR="008A4CFF">
        <w:t>Head</w:t>
      </w:r>
      <w:r w:rsidR="00597F9B">
        <w:t>t</w:t>
      </w:r>
      <w:r w:rsidR="008A4CFF">
        <w:t>eacher</w:t>
      </w:r>
      <w:proofErr w:type="spellEnd"/>
      <w:r w:rsidR="000263D9">
        <w:t>, Louise Drew</w:t>
      </w:r>
      <w:r>
        <w:t>. They can be contacted via the school office and the email</w:t>
      </w:r>
      <w:r>
        <w:rPr>
          <w:color w:val="0000FF"/>
        </w:rPr>
        <w:t xml:space="preserve"> </w:t>
      </w:r>
      <w:hyperlink r:id="rId12">
        <w:r>
          <w:rPr>
            <w:color w:val="0000FF"/>
            <w:u w:val="single" w:color="0000FF"/>
          </w:rPr>
          <w:t>pa@benthal.hackney.sch.uk</w:t>
        </w:r>
        <w:r>
          <w:rPr>
            <w:color w:val="0000FF"/>
          </w:rPr>
          <w:t xml:space="preserve"> </w:t>
        </w:r>
      </w:hyperlink>
      <w:r>
        <w:t xml:space="preserve">. If the complaint is specifically against the </w:t>
      </w:r>
      <w:proofErr w:type="spellStart"/>
      <w:r>
        <w:t>headteacher</w:t>
      </w:r>
      <w:proofErr w:type="spellEnd"/>
      <w:r>
        <w:t>, however, please address this to Chair of Governors at Benthal Primary School or</w:t>
      </w:r>
      <w:hyperlink r:id="rId13">
        <w:r>
          <w:rPr>
            <w:color w:val="0000FF"/>
          </w:rPr>
          <w:t xml:space="preserve"> </w:t>
        </w:r>
        <w:r>
          <w:rPr>
            <w:color w:val="0000FF"/>
            <w:u w:val="single" w:color="0000FF"/>
          </w:rPr>
          <w:t>governors@benthal.hackney.sch.uk</w:t>
        </w:r>
        <w:r>
          <w:rPr>
            <w:color w:val="0000FF"/>
          </w:rPr>
          <w:t xml:space="preserve"> </w:t>
        </w:r>
      </w:hyperlink>
      <w:r>
        <w:t>marking your correspondence as confidential.</w:t>
      </w:r>
    </w:p>
    <w:p w:rsidR="003D7413" w:rsidRDefault="00AF212F">
      <w:pPr>
        <w:pStyle w:val="ListParagraph"/>
        <w:numPr>
          <w:ilvl w:val="1"/>
          <w:numId w:val="2"/>
        </w:numPr>
        <w:tabs>
          <w:tab w:val="left" w:pos="879"/>
          <w:tab w:val="left" w:pos="880"/>
        </w:tabs>
        <w:spacing w:before="119"/>
        <w:ind w:right="1110"/>
      </w:pPr>
      <w:r>
        <w:rPr>
          <w:b/>
        </w:rPr>
        <w:t xml:space="preserve">Anonymous complaints </w:t>
      </w:r>
      <w:r>
        <w:t xml:space="preserve">will not normally be investigated. The </w:t>
      </w:r>
      <w:proofErr w:type="spellStart"/>
      <w:r>
        <w:t>Headteac</w:t>
      </w:r>
      <w:bookmarkStart w:id="1" w:name="_GoBack"/>
      <w:bookmarkEnd w:id="1"/>
      <w:r>
        <w:t>her</w:t>
      </w:r>
      <w:proofErr w:type="spellEnd"/>
      <w:r>
        <w:t xml:space="preserve"> or Chair of Governors may, however, determine if the complaint warrants</w:t>
      </w:r>
      <w:r>
        <w:rPr>
          <w:spacing w:val="-8"/>
        </w:rPr>
        <w:t xml:space="preserve"> </w:t>
      </w:r>
      <w:r>
        <w:t>investigation.</w:t>
      </w:r>
    </w:p>
    <w:p w:rsidR="003D7413" w:rsidRDefault="00AF212F">
      <w:pPr>
        <w:pStyle w:val="ListParagraph"/>
        <w:numPr>
          <w:ilvl w:val="1"/>
          <w:numId w:val="2"/>
        </w:numPr>
        <w:tabs>
          <w:tab w:val="left" w:pos="879"/>
          <w:tab w:val="left" w:pos="880"/>
        </w:tabs>
        <w:spacing w:before="123"/>
        <w:ind w:right="244"/>
      </w:pPr>
      <w:r>
        <w:t>Unless exceptional circumstances can be shown, the complaint must be raised within 3 months of the incident or, where a series of associated incidents have occurred, within 3 months of the last of these</w:t>
      </w:r>
      <w:r>
        <w:rPr>
          <w:spacing w:val="1"/>
        </w:rPr>
        <w:t xml:space="preserve"> </w:t>
      </w:r>
      <w:r>
        <w:t>incidents.</w:t>
      </w:r>
    </w:p>
    <w:p w:rsidR="003D7413" w:rsidRDefault="003D7413">
      <w:pPr>
        <w:pStyle w:val="BodyText"/>
        <w:spacing w:before="8"/>
        <w:rPr>
          <w:sz w:val="21"/>
        </w:rPr>
      </w:pPr>
    </w:p>
    <w:p w:rsidR="003D7413" w:rsidRDefault="00AF212F">
      <w:pPr>
        <w:pStyle w:val="Heading2"/>
        <w:numPr>
          <w:ilvl w:val="0"/>
          <w:numId w:val="2"/>
        </w:numPr>
        <w:tabs>
          <w:tab w:val="left" w:pos="879"/>
          <w:tab w:val="left" w:pos="880"/>
        </w:tabs>
        <w:ind w:hanging="568"/>
      </w:pPr>
      <w:r>
        <w:t>Special</w:t>
      </w:r>
      <w:r>
        <w:rPr>
          <w:spacing w:val="1"/>
        </w:rPr>
        <w:t xml:space="preserve"> </w:t>
      </w:r>
      <w:r>
        <w:t>Circumstances</w:t>
      </w:r>
    </w:p>
    <w:p w:rsidR="003D7413" w:rsidRDefault="00AF212F">
      <w:pPr>
        <w:pStyle w:val="ListParagraph"/>
        <w:numPr>
          <w:ilvl w:val="1"/>
          <w:numId w:val="2"/>
        </w:numPr>
        <w:tabs>
          <w:tab w:val="left" w:pos="879"/>
          <w:tab w:val="left" w:pos="880"/>
        </w:tabs>
        <w:spacing w:before="124"/>
        <w:ind w:right="318"/>
      </w:pPr>
      <w:r>
        <w:t>Any complaint or other notice that suggests that a child has been at risk of significant harm through violence, emotional abuse, sexual interference or neglect may be referred without further notice to Children’s Social Care and/or to the social services authority for the area in which the child</w:t>
      </w:r>
      <w:r>
        <w:rPr>
          <w:spacing w:val="-1"/>
        </w:rPr>
        <w:t xml:space="preserve"> </w:t>
      </w:r>
      <w:r>
        <w:t>lives.</w:t>
      </w:r>
    </w:p>
    <w:p w:rsidR="003D7413" w:rsidRDefault="00AF212F">
      <w:pPr>
        <w:pStyle w:val="ListParagraph"/>
        <w:numPr>
          <w:ilvl w:val="1"/>
          <w:numId w:val="2"/>
        </w:numPr>
        <w:tabs>
          <w:tab w:val="left" w:pos="879"/>
          <w:tab w:val="left" w:pos="880"/>
        </w:tabs>
        <w:spacing w:before="118"/>
        <w:ind w:right="545"/>
      </w:pPr>
      <w:r>
        <w:t>If a social services authority decides to investigate a situation, this may postpone or supersede investigation by the Head teacher or Governing</w:t>
      </w:r>
      <w:r>
        <w:rPr>
          <w:spacing w:val="-6"/>
        </w:rPr>
        <w:t xml:space="preserve"> </w:t>
      </w:r>
      <w:r>
        <w:t>Board.</w:t>
      </w:r>
    </w:p>
    <w:p w:rsidR="003D7413" w:rsidRDefault="003D7413">
      <w:pPr>
        <w:pStyle w:val="BodyText"/>
      </w:pPr>
    </w:p>
    <w:p w:rsidR="003D7413" w:rsidRDefault="00AF212F">
      <w:pPr>
        <w:pStyle w:val="Heading2"/>
        <w:numPr>
          <w:ilvl w:val="0"/>
          <w:numId w:val="2"/>
        </w:numPr>
        <w:tabs>
          <w:tab w:val="left" w:pos="879"/>
          <w:tab w:val="left" w:pos="880"/>
        </w:tabs>
        <w:ind w:hanging="568"/>
      </w:pPr>
      <w:r>
        <w:t>Other Solutions to</w:t>
      </w:r>
      <w:r>
        <w:rPr>
          <w:spacing w:val="-4"/>
        </w:rPr>
        <w:t xml:space="preserve"> </w:t>
      </w:r>
      <w:r>
        <w:t>Complaints</w:t>
      </w:r>
    </w:p>
    <w:p w:rsidR="003D7413" w:rsidRDefault="00AF212F">
      <w:pPr>
        <w:pStyle w:val="ListParagraph"/>
        <w:numPr>
          <w:ilvl w:val="1"/>
          <w:numId w:val="2"/>
        </w:numPr>
        <w:tabs>
          <w:tab w:val="left" w:pos="879"/>
          <w:tab w:val="left" w:pos="880"/>
        </w:tabs>
        <w:spacing w:before="122"/>
        <w:ind w:right="876"/>
      </w:pPr>
      <w:r>
        <w:t>Where a matter can be resolved through a legal appeal it will not be considered as a formal complaint. The key areas are admissions decisions, certain decisions relating to statutory assessment of special educational needs and decisions to permanently exclude a</w:t>
      </w:r>
      <w:r>
        <w:rPr>
          <w:spacing w:val="-15"/>
        </w:rPr>
        <w:t xml:space="preserve"> </w:t>
      </w:r>
      <w:r>
        <w:t>child.</w:t>
      </w:r>
    </w:p>
    <w:p w:rsidR="003D7413" w:rsidRDefault="00AF212F">
      <w:pPr>
        <w:pStyle w:val="ListParagraph"/>
        <w:numPr>
          <w:ilvl w:val="1"/>
          <w:numId w:val="2"/>
        </w:numPr>
        <w:tabs>
          <w:tab w:val="left" w:pos="879"/>
          <w:tab w:val="left" w:pos="880"/>
        </w:tabs>
        <w:spacing w:before="119"/>
        <w:ind w:right="419"/>
      </w:pPr>
      <w:r>
        <w:t>In addition, school reorganisation proposals, child protection investigations, whistleblowing, staff grievance &amp; disciplinary issues and complaints provided by other providers who may use school premises or facilities fall outside the scope of this procedure. In the majority of cases, these issues are covered by separate</w:t>
      </w:r>
      <w:r>
        <w:rPr>
          <w:spacing w:val="-4"/>
        </w:rPr>
        <w:t xml:space="preserve"> </w:t>
      </w:r>
      <w:r>
        <w:t>policies.</w:t>
      </w:r>
    </w:p>
    <w:p w:rsidR="003D7413" w:rsidRDefault="003D7413">
      <w:pPr>
        <w:pStyle w:val="BodyText"/>
        <w:spacing w:before="9"/>
        <w:rPr>
          <w:sz w:val="21"/>
        </w:rPr>
      </w:pPr>
    </w:p>
    <w:p w:rsidR="003D7413" w:rsidRDefault="00AF212F">
      <w:pPr>
        <w:pStyle w:val="Heading2"/>
        <w:numPr>
          <w:ilvl w:val="0"/>
          <w:numId w:val="2"/>
        </w:numPr>
        <w:tabs>
          <w:tab w:val="left" w:pos="879"/>
          <w:tab w:val="left" w:pos="880"/>
        </w:tabs>
        <w:ind w:hanging="568"/>
      </w:pPr>
      <w:r>
        <w:t>Dealing with concerns</w:t>
      </w:r>
      <w:r>
        <w:rPr>
          <w:spacing w:val="-12"/>
        </w:rPr>
        <w:t xml:space="preserve"> </w:t>
      </w:r>
      <w:r>
        <w:t>informally</w:t>
      </w:r>
    </w:p>
    <w:p w:rsidR="003D7413" w:rsidRDefault="00AF212F">
      <w:pPr>
        <w:pStyle w:val="ListParagraph"/>
        <w:numPr>
          <w:ilvl w:val="1"/>
          <w:numId w:val="2"/>
        </w:numPr>
        <w:tabs>
          <w:tab w:val="left" w:pos="879"/>
          <w:tab w:val="left" w:pos="880"/>
        </w:tabs>
        <w:spacing w:before="124"/>
        <w:ind w:right="229"/>
      </w:pPr>
      <w:r>
        <w:t xml:space="preserve">The complainant will be given an opportunity to discuss their concern with an appropriate member of staff. This may require an appointment to be made. This person may be the </w:t>
      </w:r>
      <w:proofErr w:type="spellStart"/>
      <w:r>
        <w:t>headteacher</w:t>
      </w:r>
      <w:proofErr w:type="spellEnd"/>
      <w:r>
        <w:t>, nominated complaints lead or another senior school</w:t>
      </w:r>
      <w:r>
        <w:rPr>
          <w:spacing w:val="-2"/>
        </w:rPr>
        <w:t xml:space="preserve"> </w:t>
      </w:r>
      <w:r>
        <w:t>leader.</w:t>
      </w:r>
    </w:p>
    <w:p w:rsidR="003D7413" w:rsidRDefault="00AF212F">
      <w:pPr>
        <w:pStyle w:val="ListParagraph"/>
        <w:numPr>
          <w:ilvl w:val="1"/>
          <w:numId w:val="2"/>
        </w:numPr>
        <w:tabs>
          <w:tab w:val="left" w:pos="879"/>
          <w:tab w:val="left" w:pos="880"/>
        </w:tabs>
        <w:ind w:right="327"/>
      </w:pPr>
      <w:r>
        <w:t>The complainant will be able to bring a friend to any discussion. The friend is there to support the individual, but would not normally be present to advocate for</w:t>
      </w:r>
      <w:r>
        <w:rPr>
          <w:spacing w:val="-11"/>
        </w:rPr>
        <w:t xml:space="preserve"> </w:t>
      </w:r>
      <w:r>
        <w:t>them.</w:t>
      </w:r>
    </w:p>
    <w:p w:rsidR="003D7413" w:rsidRDefault="003D7413">
      <w:pPr>
        <w:sectPr w:rsidR="003D7413">
          <w:headerReference w:type="default" r:id="rId14"/>
          <w:footerReference w:type="default" r:id="rId15"/>
          <w:pgSz w:w="11910" w:h="16850"/>
          <w:pgMar w:top="760" w:right="460" w:bottom="620" w:left="820" w:header="428" w:footer="439" w:gutter="0"/>
          <w:pgNumType w:start="2"/>
          <w:cols w:space="720"/>
        </w:sectPr>
      </w:pPr>
    </w:p>
    <w:p w:rsidR="003D7413" w:rsidRDefault="003D7413">
      <w:pPr>
        <w:pStyle w:val="BodyText"/>
        <w:spacing w:before="8"/>
        <w:rPr>
          <w:sz w:val="15"/>
        </w:rPr>
      </w:pPr>
    </w:p>
    <w:p w:rsidR="003D7413" w:rsidRDefault="00AF212F">
      <w:pPr>
        <w:pStyle w:val="ListParagraph"/>
        <w:numPr>
          <w:ilvl w:val="1"/>
          <w:numId w:val="2"/>
        </w:numPr>
        <w:tabs>
          <w:tab w:val="left" w:pos="879"/>
          <w:tab w:val="left" w:pos="880"/>
        </w:tabs>
        <w:spacing w:before="94"/>
        <w:ind w:right="582"/>
      </w:pPr>
      <w:r>
        <w:t>At the end of the meeting, the member of staff dealing with the concern will make sure that the complainant is clear what action (if any) or monitoring of the situation has been</w:t>
      </w:r>
      <w:r>
        <w:rPr>
          <w:spacing w:val="-17"/>
        </w:rPr>
        <w:t xml:space="preserve"> </w:t>
      </w:r>
      <w:r>
        <w:t>agreed.</w:t>
      </w:r>
    </w:p>
    <w:p w:rsidR="003D7413" w:rsidRDefault="00AF212F">
      <w:pPr>
        <w:pStyle w:val="ListParagraph"/>
        <w:numPr>
          <w:ilvl w:val="1"/>
          <w:numId w:val="2"/>
        </w:numPr>
        <w:tabs>
          <w:tab w:val="left" w:pos="879"/>
          <w:tab w:val="left" w:pos="880"/>
        </w:tabs>
        <w:spacing w:before="121"/>
      </w:pPr>
      <w:r>
        <w:t>This stage should be completed speedily and concluded in writing with appropriate</w:t>
      </w:r>
      <w:r>
        <w:rPr>
          <w:spacing w:val="-19"/>
        </w:rPr>
        <w:t xml:space="preserve"> </w:t>
      </w:r>
      <w:r>
        <w:t>detail.</w:t>
      </w:r>
    </w:p>
    <w:p w:rsidR="003D7413" w:rsidRDefault="00AF212F">
      <w:pPr>
        <w:pStyle w:val="ListParagraph"/>
        <w:numPr>
          <w:ilvl w:val="1"/>
          <w:numId w:val="2"/>
        </w:numPr>
        <w:tabs>
          <w:tab w:val="left" w:pos="879"/>
          <w:tab w:val="left" w:pos="880"/>
        </w:tabs>
        <w:spacing w:before="119"/>
        <w:ind w:right="373"/>
      </w:pPr>
      <w:r>
        <w:t xml:space="preserve">Where no satisfactory solution has been found, the complainant will be informed that s/he will need to consider whether to make a formal complaint to the </w:t>
      </w:r>
      <w:proofErr w:type="spellStart"/>
      <w:r>
        <w:t>Headteacher</w:t>
      </w:r>
      <w:proofErr w:type="spellEnd"/>
      <w:r>
        <w:t>. A complaint can be made in person, in writing or by telephone. To assist in this process a complaint form is provided (see Annexe A of this policy). If help is required to complete this form, please contact the school office.</w:t>
      </w:r>
    </w:p>
    <w:p w:rsidR="003D7413" w:rsidRDefault="003D7413">
      <w:pPr>
        <w:pStyle w:val="BodyText"/>
        <w:spacing w:before="7"/>
        <w:rPr>
          <w:sz w:val="21"/>
        </w:rPr>
      </w:pPr>
    </w:p>
    <w:p w:rsidR="003D7413" w:rsidRDefault="00AF212F">
      <w:pPr>
        <w:pStyle w:val="Heading2"/>
        <w:numPr>
          <w:ilvl w:val="0"/>
          <w:numId w:val="2"/>
        </w:numPr>
        <w:tabs>
          <w:tab w:val="left" w:pos="879"/>
          <w:tab w:val="left" w:pos="880"/>
        </w:tabs>
        <w:spacing w:before="1"/>
        <w:ind w:hanging="568"/>
      </w:pPr>
      <w:r>
        <w:t xml:space="preserve">Stage 1 – Referral to the </w:t>
      </w:r>
      <w:proofErr w:type="spellStart"/>
      <w:r>
        <w:t>Headteacher</w:t>
      </w:r>
      <w:proofErr w:type="spellEnd"/>
      <w:r>
        <w:t xml:space="preserve"> for</w:t>
      </w:r>
      <w:r>
        <w:rPr>
          <w:spacing w:val="-8"/>
        </w:rPr>
        <w:t xml:space="preserve"> </w:t>
      </w:r>
      <w:r>
        <w:t>investigation</w:t>
      </w:r>
    </w:p>
    <w:p w:rsidR="003D7413" w:rsidRDefault="00AF212F">
      <w:pPr>
        <w:pStyle w:val="ListParagraph"/>
        <w:numPr>
          <w:ilvl w:val="1"/>
          <w:numId w:val="2"/>
        </w:numPr>
        <w:tabs>
          <w:tab w:val="left" w:pos="879"/>
          <w:tab w:val="left" w:pos="880"/>
        </w:tabs>
        <w:spacing w:before="123"/>
        <w:ind w:right="425"/>
      </w:pPr>
      <w:r>
        <w:t xml:space="preserve">The </w:t>
      </w:r>
      <w:proofErr w:type="spellStart"/>
      <w:r>
        <w:t>Headteacher</w:t>
      </w:r>
      <w:proofErr w:type="spellEnd"/>
      <w:r>
        <w:t xml:space="preserve"> will acknowledge the complaint in writing within 3 school days of receipt of the complaint.</w:t>
      </w:r>
    </w:p>
    <w:p w:rsidR="003D7413" w:rsidRDefault="00AF212F">
      <w:pPr>
        <w:pStyle w:val="ListParagraph"/>
        <w:numPr>
          <w:ilvl w:val="1"/>
          <w:numId w:val="2"/>
        </w:numPr>
        <w:tabs>
          <w:tab w:val="left" w:pos="879"/>
          <w:tab w:val="left" w:pos="880"/>
        </w:tabs>
        <w:spacing w:before="122"/>
        <w:ind w:right="363"/>
      </w:pPr>
      <w:r>
        <w:t xml:space="preserve">Whilst the </w:t>
      </w:r>
      <w:proofErr w:type="spellStart"/>
      <w:r>
        <w:t>Headteacher</w:t>
      </w:r>
      <w:proofErr w:type="spellEnd"/>
      <w:r>
        <w:t xml:space="preserve"> may delegate investigation of the complaint to the nominated complaints lead or another member of the school’s senior leadership team, they will still be responsible for the decision regarding the outcome of the</w:t>
      </w:r>
      <w:r>
        <w:rPr>
          <w:spacing w:val="-6"/>
        </w:rPr>
        <w:t xml:space="preserve"> </w:t>
      </w:r>
      <w:r>
        <w:t>investigation.</w:t>
      </w:r>
    </w:p>
    <w:p w:rsidR="003D7413" w:rsidRDefault="00AF212F">
      <w:pPr>
        <w:pStyle w:val="ListParagraph"/>
        <w:numPr>
          <w:ilvl w:val="1"/>
          <w:numId w:val="2"/>
        </w:numPr>
        <w:tabs>
          <w:tab w:val="left" w:pos="879"/>
          <w:tab w:val="left" w:pos="880"/>
        </w:tabs>
        <w:spacing w:before="119"/>
        <w:ind w:right="1070"/>
      </w:pPr>
      <w:r>
        <w:t xml:space="preserve">The </w:t>
      </w:r>
      <w:proofErr w:type="spellStart"/>
      <w:r>
        <w:t>Headteacher</w:t>
      </w:r>
      <w:proofErr w:type="spellEnd"/>
      <w:r>
        <w:t xml:space="preserve"> (or delegated investigator) may choose to meet with the complainant to supplement any information previously</w:t>
      </w:r>
      <w:r>
        <w:rPr>
          <w:spacing w:val="-6"/>
        </w:rPr>
        <w:t xml:space="preserve"> </w:t>
      </w:r>
      <w:r>
        <w:t>provided.</w:t>
      </w:r>
    </w:p>
    <w:p w:rsidR="003D7413" w:rsidRDefault="00AF212F">
      <w:pPr>
        <w:pStyle w:val="ListParagraph"/>
        <w:numPr>
          <w:ilvl w:val="1"/>
          <w:numId w:val="2"/>
        </w:numPr>
        <w:tabs>
          <w:tab w:val="left" w:pos="879"/>
          <w:tab w:val="left" w:pos="880"/>
        </w:tabs>
        <w:ind w:right="349"/>
      </w:pPr>
      <w:r>
        <w:t xml:space="preserve">If the complaint is against a member of staff, the </w:t>
      </w:r>
      <w:proofErr w:type="spellStart"/>
      <w:r>
        <w:t>Headteacher</w:t>
      </w:r>
      <w:proofErr w:type="spellEnd"/>
      <w:r>
        <w:t xml:space="preserve"> (or delegated investigator) will talk to the staff member against whom the complaint has been</w:t>
      </w:r>
      <w:r>
        <w:rPr>
          <w:spacing w:val="-10"/>
        </w:rPr>
        <w:t xml:space="preserve"> </w:t>
      </w:r>
      <w:r>
        <w:t>made.</w:t>
      </w:r>
    </w:p>
    <w:p w:rsidR="003D7413" w:rsidRDefault="00AF212F">
      <w:pPr>
        <w:pStyle w:val="ListParagraph"/>
        <w:numPr>
          <w:ilvl w:val="1"/>
          <w:numId w:val="2"/>
        </w:numPr>
        <w:tabs>
          <w:tab w:val="left" w:pos="879"/>
          <w:tab w:val="left" w:pos="880"/>
        </w:tabs>
        <w:spacing w:before="121"/>
        <w:ind w:right="437"/>
      </w:pPr>
      <w:r>
        <w:t xml:space="preserve">Where necessary, the </w:t>
      </w:r>
      <w:proofErr w:type="spellStart"/>
      <w:r>
        <w:t>Headteacher</w:t>
      </w:r>
      <w:proofErr w:type="spellEnd"/>
      <w:r>
        <w:t xml:space="preserve"> (or delegated investigator) will interview witnesses and take statements from those</w:t>
      </w:r>
      <w:r>
        <w:rPr>
          <w:spacing w:val="-6"/>
        </w:rPr>
        <w:t xml:space="preserve"> </w:t>
      </w:r>
      <w:r>
        <w:t>involved.</w:t>
      </w:r>
    </w:p>
    <w:p w:rsidR="003D7413" w:rsidRDefault="00AF212F">
      <w:pPr>
        <w:pStyle w:val="ListParagraph"/>
        <w:numPr>
          <w:ilvl w:val="1"/>
          <w:numId w:val="2"/>
        </w:numPr>
        <w:tabs>
          <w:tab w:val="left" w:pos="879"/>
          <w:tab w:val="left" w:pos="880"/>
        </w:tabs>
        <w:spacing w:before="118"/>
        <w:ind w:right="267"/>
      </w:pPr>
      <w:r>
        <w:t xml:space="preserve">The </w:t>
      </w:r>
      <w:proofErr w:type="spellStart"/>
      <w:r>
        <w:t>Headteacher</w:t>
      </w:r>
      <w:proofErr w:type="spellEnd"/>
      <w:r>
        <w:t xml:space="preserve"> (or delegated investigator) should keep reasonable written records of meetings, telephone conversations and other documentation informing their</w:t>
      </w:r>
      <w:r>
        <w:rPr>
          <w:spacing w:val="-8"/>
        </w:rPr>
        <w:t xml:space="preserve"> </w:t>
      </w:r>
      <w:r>
        <w:t>investigation.</w:t>
      </w:r>
    </w:p>
    <w:p w:rsidR="003D7413" w:rsidRDefault="00AF212F">
      <w:pPr>
        <w:pStyle w:val="ListParagraph"/>
        <w:numPr>
          <w:ilvl w:val="1"/>
          <w:numId w:val="2"/>
        </w:numPr>
        <w:tabs>
          <w:tab w:val="left" w:pos="879"/>
          <w:tab w:val="left" w:pos="880"/>
        </w:tabs>
        <w:spacing w:before="121"/>
        <w:ind w:right="295"/>
      </w:pPr>
      <w:r>
        <w:t xml:space="preserve">Once all the relevant facts have been established, the </w:t>
      </w:r>
      <w:proofErr w:type="spellStart"/>
      <w:r>
        <w:t>Headteacher</w:t>
      </w:r>
      <w:proofErr w:type="spellEnd"/>
      <w:r>
        <w:t xml:space="preserve"> (or delegated investigator) will produce a written response to the complainant. This will be agreed by the </w:t>
      </w:r>
      <w:proofErr w:type="spellStart"/>
      <w:r>
        <w:t>Headteacher</w:t>
      </w:r>
      <w:proofErr w:type="spellEnd"/>
      <w:r>
        <w:t xml:space="preserve"> who may wish to meet the complainant to discuss/resolve the matter before confirming the outcome in writing.</w:t>
      </w:r>
    </w:p>
    <w:p w:rsidR="003D7413" w:rsidRDefault="00AF212F">
      <w:pPr>
        <w:pStyle w:val="ListParagraph"/>
        <w:numPr>
          <w:ilvl w:val="1"/>
          <w:numId w:val="2"/>
        </w:numPr>
        <w:tabs>
          <w:tab w:val="left" w:pos="879"/>
          <w:tab w:val="left" w:pos="880"/>
        </w:tabs>
        <w:spacing w:before="121"/>
        <w:ind w:right="408"/>
      </w:pPr>
      <w:r>
        <w:t>The written response will include a full explanation of the decision and the reasons for it. Where appropriate, it should include what action the school will take to resolve the</w:t>
      </w:r>
      <w:r>
        <w:rPr>
          <w:spacing w:val="-14"/>
        </w:rPr>
        <w:t xml:space="preserve"> </w:t>
      </w:r>
      <w:r>
        <w:t>complaint.</w:t>
      </w:r>
    </w:p>
    <w:p w:rsidR="003D7413" w:rsidRDefault="00AF212F">
      <w:pPr>
        <w:pStyle w:val="ListParagraph"/>
        <w:numPr>
          <w:ilvl w:val="1"/>
          <w:numId w:val="2"/>
        </w:numPr>
        <w:tabs>
          <w:tab w:val="left" w:pos="879"/>
          <w:tab w:val="left" w:pos="880"/>
        </w:tabs>
        <w:ind w:right="287"/>
      </w:pPr>
      <w:r>
        <w:t xml:space="preserve">Stage 1 should be completed in 15 school days. However, it is recognised that where the case is complex, it may prove difficult to meet this timetable. In such cases, the </w:t>
      </w:r>
      <w:proofErr w:type="spellStart"/>
      <w:r>
        <w:t>Headteacher</w:t>
      </w:r>
      <w:proofErr w:type="spellEnd"/>
      <w:r>
        <w:t xml:space="preserve"> should write to the complainant giving a revised target</w:t>
      </w:r>
      <w:r>
        <w:rPr>
          <w:spacing w:val="-6"/>
        </w:rPr>
        <w:t xml:space="preserve"> </w:t>
      </w:r>
      <w:r>
        <w:t>date.</w:t>
      </w:r>
    </w:p>
    <w:p w:rsidR="003D7413" w:rsidRDefault="00AF212F">
      <w:pPr>
        <w:pStyle w:val="ListParagraph"/>
        <w:numPr>
          <w:ilvl w:val="1"/>
          <w:numId w:val="2"/>
        </w:numPr>
        <w:tabs>
          <w:tab w:val="left" w:pos="880"/>
        </w:tabs>
        <w:ind w:right="458"/>
      </w:pPr>
      <w:r>
        <w:t>Our school does not pay financial compensation as a response to complaints, although we may agree expenses for a relevant educational purpose (e.g. paying a fee for a repeat</w:t>
      </w:r>
      <w:r>
        <w:rPr>
          <w:spacing w:val="-19"/>
        </w:rPr>
        <w:t xml:space="preserve"> </w:t>
      </w:r>
      <w:r>
        <w:t>examination).</w:t>
      </w:r>
    </w:p>
    <w:p w:rsidR="003D7413" w:rsidRDefault="00AF212F">
      <w:pPr>
        <w:pStyle w:val="ListParagraph"/>
        <w:numPr>
          <w:ilvl w:val="1"/>
          <w:numId w:val="2"/>
        </w:numPr>
        <w:tabs>
          <w:tab w:val="left" w:pos="880"/>
        </w:tabs>
        <w:spacing w:before="121"/>
        <w:ind w:right="447"/>
      </w:pPr>
      <w:r>
        <w:t>The formal stage 1 response will also advise the complainant that if s/he is not satisfied with the response and wishes to take the matter further, s/he should write to the Chair of the Governing Board within 15 school days of receiving the outcome letter. The outcome letter will set out the name of the Chair of the Governing Board and the address to which the complainant can send the</w:t>
      </w:r>
      <w:r>
        <w:rPr>
          <w:spacing w:val="-1"/>
        </w:rPr>
        <w:t xml:space="preserve"> </w:t>
      </w:r>
      <w:r>
        <w:t>letter.</w:t>
      </w:r>
    </w:p>
    <w:p w:rsidR="003D7413" w:rsidRDefault="003D7413">
      <w:pPr>
        <w:pStyle w:val="BodyText"/>
        <w:spacing w:before="7"/>
        <w:rPr>
          <w:sz w:val="21"/>
        </w:rPr>
      </w:pPr>
    </w:p>
    <w:p w:rsidR="003D7413" w:rsidRDefault="00AF212F">
      <w:pPr>
        <w:pStyle w:val="Heading2"/>
        <w:numPr>
          <w:ilvl w:val="0"/>
          <w:numId w:val="2"/>
        </w:numPr>
        <w:tabs>
          <w:tab w:val="left" w:pos="879"/>
          <w:tab w:val="left" w:pos="880"/>
        </w:tabs>
        <w:spacing w:before="1"/>
        <w:ind w:hanging="568"/>
      </w:pPr>
      <w:r>
        <w:t>Stage 2 – Consideration by the Governing</w:t>
      </w:r>
      <w:r>
        <w:rPr>
          <w:spacing w:val="-4"/>
        </w:rPr>
        <w:t xml:space="preserve"> </w:t>
      </w:r>
      <w:r>
        <w:t>Board</w:t>
      </w:r>
    </w:p>
    <w:p w:rsidR="003D7413" w:rsidRDefault="00AF212F">
      <w:pPr>
        <w:pStyle w:val="ListParagraph"/>
        <w:numPr>
          <w:ilvl w:val="1"/>
          <w:numId w:val="2"/>
        </w:numPr>
        <w:tabs>
          <w:tab w:val="left" w:pos="879"/>
          <w:tab w:val="left" w:pos="880"/>
        </w:tabs>
        <w:spacing w:before="123"/>
        <w:ind w:right="303"/>
      </w:pPr>
      <w:r>
        <w:t xml:space="preserve">If the complainant decides to take the matter further, the Clerk / Chair of the Governing Board will write to the complainant to acknowledge the complaint within 3 school days of receipt of the complaint. A copy of the acknowledgement and the complaints form should be sent to the </w:t>
      </w:r>
      <w:proofErr w:type="spellStart"/>
      <w:r>
        <w:t>Headteacher</w:t>
      </w:r>
      <w:proofErr w:type="spellEnd"/>
      <w:r>
        <w:t xml:space="preserve"> and the Clerk to the Governing</w:t>
      </w:r>
      <w:r>
        <w:rPr>
          <w:spacing w:val="-5"/>
        </w:rPr>
        <w:t xml:space="preserve"> </w:t>
      </w:r>
      <w:r>
        <w:t>Board.</w:t>
      </w:r>
    </w:p>
    <w:p w:rsidR="003D7413" w:rsidRDefault="00AF212F">
      <w:pPr>
        <w:pStyle w:val="ListParagraph"/>
        <w:numPr>
          <w:ilvl w:val="1"/>
          <w:numId w:val="2"/>
        </w:numPr>
        <w:tabs>
          <w:tab w:val="left" w:pos="879"/>
          <w:tab w:val="left" w:pos="880"/>
        </w:tabs>
        <w:spacing w:before="117"/>
        <w:ind w:right="235"/>
      </w:pPr>
      <w:r>
        <w:rPr>
          <w:b/>
        </w:rPr>
        <w:t xml:space="preserve">Complaints against the </w:t>
      </w:r>
      <w:proofErr w:type="spellStart"/>
      <w:r>
        <w:rPr>
          <w:b/>
        </w:rPr>
        <w:t>Headteacher</w:t>
      </w:r>
      <w:proofErr w:type="spellEnd"/>
      <w:r>
        <w:rPr>
          <w:b/>
        </w:rPr>
        <w:t xml:space="preserve"> </w:t>
      </w:r>
      <w:r>
        <w:t xml:space="preserve">- If the complaint is wholly or mainly about the </w:t>
      </w:r>
      <w:proofErr w:type="spellStart"/>
      <w:r>
        <w:t>Headteacher</w:t>
      </w:r>
      <w:proofErr w:type="spellEnd"/>
      <w:r>
        <w:t xml:space="preserve">, the complaint should be addressed to the Chair of Governors. Please mark your correspondence as confidential and send this to </w:t>
      </w:r>
      <w:r w:rsidR="008A4CFF">
        <w:t>the Chair of Governors</w:t>
      </w:r>
      <w:r>
        <w:t xml:space="preserve"> </w:t>
      </w:r>
      <w:r w:rsidR="008A4CFF">
        <w:t xml:space="preserve">at </w:t>
      </w:r>
      <w:hyperlink r:id="rId16">
        <w:r>
          <w:rPr>
            <w:color w:val="0000FF"/>
            <w:u w:val="single" w:color="0000FF"/>
          </w:rPr>
          <w:t>governors@benthal.hackney.sch.uk</w:t>
        </w:r>
      </w:hyperlink>
      <w:r>
        <w:t>. In this instance, the Governing Board will consider the complaint in accordance with Stage 2 of the procedure. Before Stage 2 is instigated, the Chair of the Governing Board will invite</w:t>
      </w:r>
      <w:r>
        <w:rPr>
          <w:spacing w:val="-18"/>
        </w:rPr>
        <w:t xml:space="preserve"> </w:t>
      </w:r>
      <w:r>
        <w:t>the</w:t>
      </w:r>
    </w:p>
    <w:p w:rsidR="003D7413" w:rsidRDefault="003D7413">
      <w:pPr>
        <w:sectPr w:rsidR="003D7413">
          <w:pgSz w:w="11910" w:h="16850"/>
          <w:pgMar w:top="760" w:right="460" w:bottom="620" w:left="820" w:header="428" w:footer="439" w:gutter="0"/>
          <w:cols w:space="720"/>
        </w:sectPr>
      </w:pPr>
    </w:p>
    <w:p w:rsidR="003D7413" w:rsidRDefault="003D7413">
      <w:pPr>
        <w:pStyle w:val="BodyText"/>
        <w:spacing w:before="8"/>
        <w:rPr>
          <w:sz w:val="15"/>
        </w:rPr>
      </w:pPr>
    </w:p>
    <w:p w:rsidR="003D7413" w:rsidRDefault="00AF212F">
      <w:pPr>
        <w:pStyle w:val="BodyText"/>
        <w:spacing w:before="94"/>
        <w:ind w:left="879" w:right="73"/>
      </w:pPr>
      <w:proofErr w:type="spellStart"/>
      <w:proofErr w:type="gramStart"/>
      <w:r>
        <w:t>Headteacher</w:t>
      </w:r>
      <w:proofErr w:type="spellEnd"/>
      <w:r>
        <w:t xml:space="preserve"> to respond to the complaint in writing within 10 school days.</w:t>
      </w:r>
      <w:proofErr w:type="gramEnd"/>
      <w:r>
        <w:t xml:space="preserve"> The Chair will send a copy of the Head teacher’s response to the complainant who will be asked to indicate within 5 school days of receipt of the response whether s/he is satisfied with the response. If the complainant is not satisfied with the response, stage 2 should commence.</w:t>
      </w:r>
    </w:p>
    <w:p w:rsidR="00A128B9" w:rsidRPr="00597F9B" w:rsidRDefault="00AF212F" w:rsidP="00597F9B">
      <w:pPr>
        <w:ind w:left="720"/>
        <w:rPr>
          <w:rFonts w:eastAsia="Times New Roman"/>
          <w:lang w:bidi="ar-SA"/>
        </w:rPr>
      </w:pPr>
      <w:r>
        <w:rPr>
          <w:b/>
        </w:rPr>
        <w:t xml:space="preserve">Complaints about the Chair of Governors, </w:t>
      </w:r>
      <w:r w:rsidRPr="00A128B9">
        <w:rPr>
          <w:b/>
        </w:rPr>
        <w:t xml:space="preserve">individual governors or the whole governing Board </w:t>
      </w:r>
      <w:r w:rsidRPr="00A128B9">
        <w:t>should be addressed to the Clerk to the Governing Board at Benthal Primary School</w:t>
      </w:r>
      <w:del w:id="3" w:author="Stella S" w:date="2020-11-27T15:03:00Z">
        <w:r w:rsidRPr="00A128B9" w:rsidDel="008A4CFF">
          <w:delText xml:space="preserve"> </w:delText>
        </w:r>
      </w:del>
      <w:r w:rsidRPr="00A128B9">
        <w:t xml:space="preserve">. </w:t>
      </w:r>
      <w:r w:rsidR="008A4CFF" w:rsidRPr="00A128B9">
        <w:t xml:space="preserve">For the contact details of </w:t>
      </w:r>
      <w:r w:rsidR="00A128B9">
        <w:t xml:space="preserve">the </w:t>
      </w:r>
      <w:r w:rsidR="008A4CFF" w:rsidRPr="00A128B9">
        <w:t>Clerk to the Governing Board</w:t>
      </w:r>
      <w:r w:rsidR="00A128B9" w:rsidRPr="00A128B9">
        <w:t xml:space="preserve"> email </w:t>
      </w:r>
      <w:hyperlink r:id="rId17" w:history="1">
        <w:r w:rsidR="00A128B9" w:rsidRPr="00597F9B">
          <w:rPr>
            <w:rFonts w:eastAsia="Times New Roman"/>
            <w:color w:val="0000FF"/>
            <w:u w:val="single"/>
            <w:lang w:bidi="ar-SA"/>
          </w:rPr>
          <w:t>info@learningtrust.co.uk</w:t>
        </w:r>
      </w:hyperlink>
      <w:r w:rsidR="00A128B9">
        <w:rPr>
          <w:rFonts w:eastAsia="Times New Roman"/>
          <w:lang w:bidi="ar-SA"/>
        </w:rPr>
        <w:t xml:space="preserve"> (the Clerk changes periodically).</w:t>
      </w:r>
    </w:p>
    <w:p w:rsidR="003D7413" w:rsidRDefault="00AF212F">
      <w:pPr>
        <w:pStyle w:val="ListParagraph"/>
        <w:numPr>
          <w:ilvl w:val="1"/>
          <w:numId w:val="2"/>
        </w:numPr>
        <w:tabs>
          <w:tab w:val="left" w:pos="879"/>
          <w:tab w:val="left" w:pos="880"/>
        </w:tabs>
        <w:spacing w:before="116"/>
        <w:ind w:right="415"/>
      </w:pPr>
      <w:r w:rsidRPr="00A128B9">
        <w:t>These should be marked as private and confidential. Complaints will be considered in accordance with stage 2 of the procedure. In this instance</w:t>
      </w:r>
      <w:r>
        <w:t xml:space="preserve"> the Complaints Appeal Panel will be made up of independent panel members who may be drawn from another school’s Governing Board &amp; / or from the Local</w:t>
      </w:r>
      <w:r>
        <w:rPr>
          <w:spacing w:val="-11"/>
        </w:rPr>
        <w:t xml:space="preserve"> </w:t>
      </w:r>
      <w:r>
        <w:t>Authority.</w:t>
      </w:r>
    </w:p>
    <w:p w:rsidR="003D7413" w:rsidRDefault="00AF212F">
      <w:pPr>
        <w:pStyle w:val="ListParagraph"/>
        <w:numPr>
          <w:ilvl w:val="1"/>
          <w:numId w:val="2"/>
        </w:numPr>
        <w:tabs>
          <w:tab w:val="left" w:pos="879"/>
          <w:tab w:val="left" w:pos="880"/>
        </w:tabs>
        <w:spacing w:before="122"/>
        <w:ind w:right="253"/>
      </w:pPr>
      <w:r>
        <w:rPr>
          <w:b/>
        </w:rPr>
        <w:t xml:space="preserve">Investigating the complaint </w:t>
      </w:r>
      <w:r>
        <w:t xml:space="preserve">– If the complaint has been investigated at Stage 1, the result of the investigation must be made available to the Clerk / Chair by the </w:t>
      </w:r>
      <w:proofErr w:type="spellStart"/>
      <w:r>
        <w:t>Headteacher</w:t>
      </w:r>
      <w:proofErr w:type="spellEnd"/>
      <w:r>
        <w:t xml:space="preserve">. However, where the complaint is against the </w:t>
      </w:r>
      <w:proofErr w:type="spellStart"/>
      <w:r>
        <w:t>Headteacher</w:t>
      </w:r>
      <w:proofErr w:type="spellEnd"/>
      <w:r>
        <w:t xml:space="preserve"> and the complaint is referred to Stage 2, the Chair of the Governing Board must decide how the complaint should be investigated. Where the facts of the complaint are clearly established, it is unlikely for the Chair of the Governing Board to order an investigation. The matter may instead be escalated directly to the Complaints Appeal</w:t>
      </w:r>
      <w:r>
        <w:rPr>
          <w:spacing w:val="-23"/>
        </w:rPr>
        <w:t xml:space="preserve"> </w:t>
      </w:r>
      <w:r>
        <w:t>Panel.</w:t>
      </w:r>
    </w:p>
    <w:p w:rsidR="003D7413" w:rsidRDefault="00AF212F">
      <w:pPr>
        <w:pStyle w:val="ListParagraph"/>
        <w:numPr>
          <w:ilvl w:val="1"/>
          <w:numId w:val="2"/>
        </w:numPr>
        <w:tabs>
          <w:tab w:val="left" w:pos="879"/>
          <w:tab w:val="left" w:pos="880"/>
        </w:tabs>
        <w:spacing w:before="122"/>
        <w:ind w:right="273"/>
      </w:pPr>
      <w:r>
        <w:t>A Complaints Appeal Panel (CAP) drawing on three governors with no prior, direct involvement with the complaint will be established to hear the complaint at stage 2. In deciding the make-up of the CAP, where possible the governing Board will try and ensure that it is a cross-section of the categories of governor and sensitive to the issues of race, gender and religious affiliation. Where all (or a majority of governors) are aware of the substance of a complaint before the final stage has been completed, the Governing Board may choose to arrange for the panel hearing the complaint to be made up entirely (or include a number) of independent panel members. In this case, independent panel members may be drawn from another school’s Governing Board or from the Local Authority. The CAP will agree a single member to act as panel</w:t>
      </w:r>
      <w:r>
        <w:rPr>
          <w:spacing w:val="-18"/>
        </w:rPr>
        <w:t xml:space="preserve"> </w:t>
      </w:r>
      <w:r>
        <w:t>chair.</w:t>
      </w:r>
    </w:p>
    <w:p w:rsidR="003D7413" w:rsidRDefault="00AF212F">
      <w:pPr>
        <w:pStyle w:val="ListParagraph"/>
        <w:numPr>
          <w:ilvl w:val="1"/>
          <w:numId w:val="2"/>
        </w:numPr>
        <w:tabs>
          <w:tab w:val="left" w:pos="879"/>
          <w:tab w:val="left" w:pos="880"/>
        </w:tabs>
        <w:spacing w:before="121"/>
        <w:ind w:right="240"/>
      </w:pPr>
      <w:r>
        <w:t xml:space="preserve">The </w:t>
      </w:r>
      <w:proofErr w:type="spellStart"/>
      <w:r>
        <w:t>Headteacher</w:t>
      </w:r>
      <w:proofErr w:type="spellEnd"/>
      <w:r>
        <w:t xml:space="preserve"> cannot serve on the CAP. If the Chair of the Governing Board has had any prior involvement in the complaint, then the Chair will not sit on the CAP</w:t>
      </w:r>
      <w:r>
        <w:rPr>
          <w:spacing w:val="-11"/>
        </w:rPr>
        <w:t xml:space="preserve"> </w:t>
      </w:r>
      <w:r>
        <w:t>either.</w:t>
      </w:r>
    </w:p>
    <w:p w:rsidR="003D7413" w:rsidRDefault="00AF212F">
      <w:pPr>
        <w:pStyle w:val="ListParagraph"/>
        <w:numPr>
          <w:ilvl w:val="1"/>
          <w:numId w:val="2"/>
        </w:numPr>
        <w:tabs>
          <w:tab w:val="left" w:pos="879"/>
          <w:tab w:val="left" w:pos="880"/>
        </w:tabs>
        <w:ind w:right="399"/>
      </w:pPr>
      <w:r>
        <w:t>The CAP will consider the complaint on the basis of the written evidence and set up a hearing to hear both parties. The CAP will reconsider the issues raised in the original complaint and not confine themselves to consideration of procedural</w:t>
      </w:r>
      <w:r>
        <w:rPr>
          <w:spacing w:val="-4"/>
        </w:rPr>
        <w:t xml:space="preserve"> </w:t>
      </w:r>
      <w:r>
        <w:t>issues.</w:t>
      </w:r>
    </w:p>
    <w:p w:rsidR="003D7413" w:rsidRDefault="00AF212F">
      <w:pPr>
        <w:pStyle w:val="ListParagraph"/>
        <w:numPr>
          <w:ilvl w:val="1"/>
          <w:numId w:val="2"/>
        </w:numPr>
        <w:tabs>
          <w:tab w:val="left" w:pos="879"/>
          <w:tab w:val="left" w:pos="880"/>
        </w:tabs>
        <w:ind w:right="231"/>
      </w:pPr>
      <w:r>
        <w:t xml:space="preserve">The Clerk/Chair of the CAP will confirm the date of the meeting with the other governor(s). </w:t>
      </w:r>
      <w:r>
        <w:rPr>
          <w:spacing w:val="3"/>
        </w:rPr>
        <w:t>We</w:t>
      </w:r>
      <w:r>
        <w:rPr>
          <w:spacing w:val="-36"/>
        </w:rPr>
        <w:t xml:space="preserve"> </w:t>
      </w:r>
      <w:r>
        <w:t xml:space="preserve">will try to ensure this is arranged within 5 schools days of receipt of the stage 2 complaint </w:t>
      </w:r>
      <w:proofErr w:type="gramStart"/>
      <w:r>
        <w:t>request</w:t>
      </w:r>
      <w:proofErr w:type="gramEnd"/>
      <w:r>
        <w:t>. Where this is not possible, the Clerk / Chair of the CAP will provide an anticipated date and keep the complainant informed.</w:t>
      </w:r>
    </w:p>
    <w:p w:rsidR="003D7413" w:rsidRDefault="00AF212F">
      <w:pPr>
        <w:pStyle w:val="ListParagraph"/>
        <w:numPr>
          <w:ilvl w:val="1"/>
          <w:numId w:val="2"/>
        </w:numPr>
        <w:tabs>
          <w:tab w:val="left" w:pos="879"/>
          <w:tab w:val="left" w:pos="880"/>
        </w:tabs>
        <w:ind w:right="347"/>
      </w:pPr>
      <w:r>
        <w:t xml:space="preserve">At the same time, the clerk / Chair of the CAP will write to the complainant and </w:t>
      </w:r>
      <w:proofErr w:type="spellStart"/>
      <w:r>
        <w:t>Headteacher</w:t>
      </w:r>
      <w:proofErr w:type="spellEnd"/>
      <w:r>
        <w:t xml:space="preserve"> confirming the CAP meeting date, time and venue. The letter will also ask that any further written material to be submitted to the committee is done so by</w:t>
      </w:r>
      <w:r>
        <w:rPr>
          <w:spacing w:val="-10"/>
        </w:rPr>
        <w:t xml:space="preserve"> </w:t>
      </w:r>
      <w:r>
        <w:t>return.</w:t>
      </w:r>
    </w:p>
    <w:p w:rsidR="003D7413" w:rsidRDefault="00AF212F">
      <w:pPr>
        <w:pStyle w:val="ListParagraph"/>
        <w:numPr>
          <w:ilvl w:val="1"/>
          <w:numId w:val="2"/>
        </w:numPr>
        <w:tabs>
          <w:tab w:val="left" w:pos="880"/>
        </w:tabs>
        <w:spacing w:before="121"/>
        <w:ind w:right="368"/>
      </w:pPr>
      <w:r>
        <w:t>If the complainant rejects the offer of 3 proposed dates, without good reason, the Clerk / Chair of the CAP will decide when to hold the meeting and it may proceed in the complainant’s</w:t>
      </w:r>
      <w:r>
        <w:rPr>
          <w:spacing w:val="-24"/>
        </w:rPr>
        <w:t xml:space="preserve"> </w:t>
      </w:r>
      <w:r>
        <w:t>absence.</w:t>
      </w:r>
    </w:p>
    <w:p w:rsidR="003D7413" w:rsidRDefault="00AF212F">
      <w:pPr>
        <w:pStyle w:val="ListParagraph"/>
        <w:numPr>
          <w:ilvl w:val="1"/>
          <w:numId w:val="2"/>
        </w:numPr>
        <w:tabs>
          <w:tab w:val="left" w:pos="880"/>
        </w:tabs>
        <w:ind w:right="251"/>
      </w:pPr>
      <w:r>
        <w:t>The complainant may wish to be accompanied to the meeting by a friend/representative, although we generally do not encourage either party to bring legal</w:t>
      </w:r>
      <w:r>
        <w:rPr>
          <w:spacing w:val="-13"/>
        </w:rPr>
        <w:t xml:space="preserve"> </w:t>
      </w:r>
      <w:r>
        <w:t>representatives.</w:t>
      </w:r>
    </w:p>
    <w:p w:rsidR="003D7413" w:rsidRDefault="00AF212F">
      <w:pPr>
        <w:pStyle w:val="ListParagraph"/>
        <w:numPr>
          <w:ilvl w:val="1"/>
          <w:numId w:val="2"/>
        </w:numPr>
        <w:tabs>
          <w:tab w:val="left" w:pos="880"/>
        </w:tabs>
        <w:ind w:right="607"/>
      </w:pPr>
      <w:r>
        <w:t xml:space="preserve">The </w:t>
      </w:r>
      <w:proofErr w:type="spellStart"/>
      <w:r>
        <w:t>Headteacher</w:t>
      </w:r>
      <w:proofErr w:type="spellEnd"/>
      <w:r>
        <w:t xml:space="preserve"> will also be invited to prepare a written report for the </w:t>
      </w:r>
      <w:r>
        <w:rPr>
          <w:spacing w:val="-2"/>
        </w:rPr>
        <w:t xml:space="preserve">CAP </w:t>
      </w:r>
      <w:r>
        <w:t>in response to the complaint.</w:t>
      </w:r>
    </w:p>
    <w:p w:rsidR="003D7413" w:rsidRDefault="00AF212F">
      <w:pPr>
        <w:pStyle w:val="ListParagraph"/>
        <w:numPr>
          <w:ilvl w:val="1"/>
          <w:numId w:val="2"/>
        </w:numPr>
        <w:tabs>
          <w:tab w:val="left" w:pos="880"/>
        </w:tabs>
        <w:spacing w:before="118"/>
        <w:ind w:right="579"/>
      </w:pPr>
      <w:r>
        <w:t xml:space="preserve">All relevant correspondence and any regarding the complaint will be circulated to the CAP, the complainant and the </w:t>
      </w:r>
      <w:proofErr w:type="spellStart"/>
      <w:r>
        <w:t>Headteacher</w:t>
      </w:r>
      <w:proofErr w:type="spellEnd"/>
      <w:r>
        <w:t xml:space="preserve"> at least 5 school days in advance of the meeting. In exceptional circumstances, this timeframe may be</w:t>
      </w:r>
      <w:r>
        <w:rPr>
          <w:spacing w:val="-9"/>
        </w:rPr>
        <w:t xml:space="preserve"> </w:t>
      </w:r>
      <w:r>
        <w:t>less.</w:t>
      </w:r>
    </w:p>
    <w:p w:rsidR="003D7413" w:rsidRDefault="00AF212F">
      <w:pPr>
        <w:pStyle w:val="ListParagraph"/>
        <w:numPr>
          <w:ilvl w:val="1"/>
          <w:numId w:val="2"/>
        </w:numPr>
        <w:tabs>
          <w:tab w:val="left" w:pos="880"/>
        </w:tabs>
        <w:spacing w:before="123"/>
        <w:ind w:right="490"/>
      </w:pPr>
      <w:r>
        <w:t xml:space="preserve">If the </w:t>
      </w:r>
      <w:proofErr w:type="spellStart"/>
      <w:r>
        <w:t>Headteacher</w:t>
      </w:r>
      <w:proofErr w:type="spellEnd"/>
      <w:r>
        <w:t xml:space="preserve"> and/or the complainant wish to call witnesses, the agreement of the Chair of the CAP should be obtained in advance of the</w:t>
      </w:r>
      <w:r>
        <w:rPr>
          <w:spacing w:val="-4"/>
        </w:rPr>
        <w:t xml:space="preserve"> </w:t>
      </w:r>
      <w:r>
        <w:t>meeting.</w:t>
      </w:r>
    </w:p>
    <w:p w:rsidR="003D7413" w:rsidRDefault="00AF212F">
      <w:pPr>
        <w:pStyle w:val="ListParagraph"/>
        <w:numPr>
          <w:ilvl w:val="1"/>
          <w:numId w:val="2"/>
        </w:numPr>
        <w:tabs>
          <w:tab w:val="left" w:pos="880"/>
        </w:tabs>
        <w:spacing w:before="118"/>
        <w:ind w:right="543"/>
      </w:pPr>
      <w:r>
        <w:t>It is the responsibility of the Chair of the CAP to ensure that the meeting is properly conducted. However, the proceedings should be as informal as</w:t>
      </w:r>
      <w:r>
        <w:rPr>
          <w:spacing w:val="-2"/>
        </w:rPr>
        <w:t xml:space="preserve"> </w:t>
      </w:r>
      <w:r>
        <w:t>possible.</w:t>
      </w:r>
    </w:p>
    <w:p w:rsidR="003D7413" w:rsidRDefault="003D7413">
      <w:pPr>
        <w:sectPr w:rsidR="003D7413">
          <w:pgSz w:w="11910" w:h="16850"/>
          <w:pgMar w:top="760" w:right="460" w:bottom="620" w:left="820" w:header="428" w:footer="439" w:gutter="0"/>
          <w:cols w:space="720"/>
        </w:sectPr>
      </w:pPr>
    </w:p>
    <w:p w:rsidR="003D7413" w:rsidRDefault="003D7413">
      <w:pPr>
        <w:pStyle w:val="BodyText"/>
        <w:spacing w:before="8"/>
        <w:rPr>
          <w:sz w:val="15"/>
        </w:rPr>
      </w:pPr>
    </w:p>
    <w:p w:rsidR="003D7413" w:rsidRDefault="00AF212F">
      <w:pPr>
        <w:pStyle w:val="ListParagraph"/>
        <w:numPr>
          <w:ilvl w:val="1"/>
          <w:numId w:val="2"/>
        </w:numPr>
        <w:tabs>
          <w:tab w:val="left" w:pos="880"/>
        </w:tabs>
        <w:spacing w:before="94"/>
        <w:ind w:right="339"/>
      </w:pPr>
      <w:r>
        <w:t>The aim of the meeting is to resolve the complaint and achieve reconciliation between the school and the complainant. However, at the end of the meeting, the CAP will need to decide to either uphold the complaint in whole or in part, or to dismiss the complaint in whole or in</w:t>
      </w:r>
      <w:r>
        <w:rPr>
          <w:spacing w:val="-15"/>
        </w:rPr>
        <w:t xml:space="preserve"> </w:t>
      </w:r>
      <w:r>
        <w:t>part.</w:t>
      </w:r>
    </w:p>
    <w:p w:rsidR="003D7413" w:rsidRDefault="00AF212F">
      <w:pPr>
        <w:pStyle w:val="ListParagraph"/>
        <w:numPr>
          <w:ilvl w:val="1"/>
          <w:numId w:val="2"/>
        </w:numPr>
        <w:tabs>
          <w:tab w:val="left" w:pos="880"/>
        </w:tabs>
        <w:ind w:right="331"/>
      </w:pPr>
      <w:r>
        <w:t>If either party wishes to introduce previously undisclosed evidence or witnesses, in the interest of natural justice, the Chair of the CAP may choose to adjourn the meeting so that the other side has time to respond to the new evidence. Late evidence of witnesses should not be accepted unless there is a good reason for the</w:t>
      </w:r>
      <w:r>
        <w:rPr>
          <w:spacing w:val="-10"/>
        </w:rPr>
        <w:t xml:space="preserve"> </w:t>
      </w:r>
      <w:r>
        <w:t>lateness.</w:t>
      </w:r>
    </w:p>
    <w:p w:rsidR="003D7413" w:rsidRDefault="00AF212F">
      <w:pPr>
        <w:pStyle w:val="ListParagraph"/>
        <w:numPr>
          <w:ilvl w:val="1"/>
          <w:numId w:val="2"/>
        </w:numPr>
        <w:tabs>
          <w:tab w:val="left" w:pos="880"/>
        </w:tabs>
        <w:spacing w:before="121"/>
      </w:pPr>
      <w:r>
        <w:t>The meeting will allow</w:t>
      </w:r>
      <w:r>
        <w:rPr>
          <w:spacing w:val="-5"/>
        </w:rPr>
        <w:t xml:space="preserve"> </w:t>
      </w:r>
      <w:r>
        <w:t>for:</w:t>
      </w:r>
    </w:p>
    <w:p w:rsidR="003D7413" w:rsidRDefault="00AF212F">
      <w:pPr>
        <w:pStyle w:val="ListParagraph"/>
        <w:numPr>
          <w:ilvl w:val="2"/>
          <w:numId w:val="2"/>
        </w:numPr>
        <w:tabs>
          <w:tab w:val="left" w:pos="1445"/>
          <w:tab w:val="left" w:pos="1446"/>
        </w:tabs>
        <w:spacing w:before="119"/>
        <w:ind w:right="236"/>
      </w:pPr>
      <w:r>
        <w:t xml:space="preserve">The complainant to explain his or her complaint and the </w:t>
      </w:r>
      <w:proofErr w:type="spellStart"/>
      <w:r>
        <w:t>Headteacher</w:t>
      </w:r>
      <w:proofErr w:type="spellEnd"/>
      <w:r>
        <w:t xml:space="preserve"> to explain the reasons for his or her</w:t>
      </w:r>
      <w:r>
        <w:rPr>
          <w:spacing w:val="-3"/>
        </w:rPr>
        <w:t xml:space="preserve"> </w:t>
      </w:r>
      <w:r>
        <w:t>decision;</w:t>
      </w:r>
    </w:p>
    <w:p w:rsidR="003D7413" w:rsidRDefault="00AF212F">
      <w:pPr>
        <w:pStyle w:val="ListParagraph"/>
        <w:numPr>
          <w:ilvl w:val="2"/>
          <w:numId w:val="2"/>
        </w:numPr>
        <w:tabs>
          <w:tab w:val="left" w:pos="1445"/>
          <w:tab w:val="left" w:pos="1446"/>
        </w:tabs>
        <w:ind w:right="454"/>
      </w:pPr>
      <w:r>
        <w:t xml:space="preserve">The </w:t>
      </w:r>
      <w:proofErr w:type="spellStart"/>
      <w:r>
        <w:t>Headteacher</w:t>
      </w:r>
      <w:proofErr w:type="spellEnd"/>
      <w:r>
        <w:t xml:space="preserve"> to question the complainant about the complaint and the complainant to question the</w:t>
      </w:r>
      <w:r>
        <w:rPr>
          <w:spacing w:val="-3"/>
        </w:rPr>
        <w:t xml:space="preserve"> </w:t>
      </w:r>
      <w:proofErr w:type="spellStart"/>
      <w:r>
        <w:t>Headteacher</w:t>
      </w:r>
      <w:proofErr w:type="spellEnd"/>
      <w:r>
        <w:t>;</w:t>
      </w:r>
    </w:p>
    <w:p w:rsidR="003D7413" w:rsidRDefault="00AF212F">
      <w:pPr>
        <w:pStyle w:val="ListParagraph"/>
        <w:numPr>
          <w:ilvl w:val="2"/>
          <w:numId w:val="2"/>
        </w:numPr>
        <w:tabs>
          <w:tab w:val="left" w:pos="1445"/>
          <w:tab w:val="left" w:pos="1446"/>
        </w:tabs>
        <w:spacing w:before="121"/>
      </w:pPr>
      <w:r>
        <w:t>The CAP to have an opportunity to question both the complainant and the</w:t>
      </w:r>
      <w:r>
        <w:rPr>
          <w:spacing w:val="-22"/>
        </w:rPr>
        <w:t xml:space="preserve"> </w:t>
      </w:r>
      <w:proofErr w:type="spellStart"/>
      <w:r>
        <w:t>Headteacher</w:t>
      </w:r>
      <w:proofErr w:type="spellEnd"/>
      <w:r>
        <w:t>;</w:t>
      </w:r>
    </w:p>
    <w:p w:rsidR="003D7413" w:rsidRDefault="00AF212F">
      <w:pPr>
        <w:pStyle w:val="ListParagraph"/>
        <w:numPr>
          <w:ilvl w:val="2"/>
          <w:numId w:val="2"/>
        </w:numPr>
        <w:tabs>
          <w:tab w:val="left" w:pos="1445"/>
          <w:tab w:val="left" w:pos="1446"/>
        </w:tabs>
        <w:spacing w:before="119"/>
        <w:ind w:right="413"/>
      </w:pPr>
      <w:r>
        <w:t>Any party to have the right to bring witnesses (subject to the approval of the Chair of CAP) and all parties having the right to question all the witnesses;</w:t>
      </w:r>
      <w:r>
        <w:rPr>
          <w:spacing w:val="-17"/>
        </w:rPr>
        <w:t xml:space="preserve"> </w:t>
      </w:r>
      <w:r>
        <w:t>and</w:t>
      </w:r>
    </w:p>
    <w:p w:rsidR="003D7413" w:rsidRDefault="00AF212F">
      <w:pPr>
        <w:pStyle w:val="ListParagraph"/>
        <w:numPr>
          <w:ilvl w:val="2"/>
          <w:numId w:val="2"/>
        </w:numPr>
        <w:tabs>
          <w:tab w:val="left" w:pos="1445"/>
          <w:tab w:val="left" w:pos="1446"/>
        </w:tabs>
      </w:pPr>
      <w:r>
        <w:t xml:space="preserve">A final statement by the </w:t>
      </w:r>
      <w:proofErr w:type="spellStart"/>
      <w:r>
        <w:t>Headteacher</w:t>
      </w:r>
      <w:proofErr w:type="spellEnd"/>
      <w:r>
        <w:t xml:space="preserve"> and</w:t>
      </w:r>
      <w:r>
        <w:rPr>
          <w:spacing w:val="-12"/>
        </w:rPr>
        <w:t xml:space="preserve"> </w:t>
      </w:r>
      <w:r>
        <w:t>complainant.</w:t>
      </w:r>
    </w:p>
    <w:p w:rsidR="003D7413" w:rsidRDefault="00AF212F">
      <w:pPr>
        <w:pStyle w:val="ListParagraph"/>
        <w:numPr>
          <w:ilvl w:val="1"/>
          <w:numId w:val="2"/>
        </w:numPr>
        <w:tabs>
          <w:tab w:val="left" w:pos="880"/>
        </w:tabs>
        <w:ind w:right="305"/>
      </w:pPr>
      <w:r>
        <w:t xml:space="preserve">At the end of the meeting, the complainant, </w:t>
      </w:r>
      <w:proofErr w:type="spellStart"/>
      <w:r>
        <w:t>Headteacher</w:t>
      </w:r>
      <w:proofErr w:type="spellEnd"/>
      <w:r>
        <w:t xml:space="preserve"> and any witnesses will be asked to leave and the CAP will consider the complaint and all the evidence presented. Where the complaint is upheld (in whole or in part), the CAP will decide on action required to resolve the complaint and/or suggest recommended changes to the school’s system or procedures to ensure that problems of a similar nature do not happen</w:t>
      </w:r>
      <w:r>
        <w:rPr>
          <w:spacing w:val="-3"/>
        </w:rPr>
        <w:t xml:space="preserve"> </w:t>
      </w:r>
      <w:r>
        <w:t>again.</w:t>
      </w:r>
    </w:p>
    <w:p w:rsidR="003D7413" w:rsidRDefault="00AF212F">
      <w:pPr>
        <w:pStyle w:val="ListParagraph"/>
        <w:numPr>
          <w:ilvl w:val="1"/>
          <w:numId w:val="2"/>
        </w:numPr>
        <w:tabs>
          <w:tab w:val="left" w:pos="880"/>
        </w:tabs>
        <w:spacing w:before="119"/>
        <w:ind w:right="222"/>
      </w:pPr>
      <w:r>
        <w:t xml:space="preserve">Within 5 school days of the meeting, the Clerk/Chair of CAP will send a written statement outlining the decision with reasons to both the complainant and the </w:t>
      </w:r>
      <w:proofErr w:type="spellStart"/>
      <w:r>
        <w:t>Headteacher</w:t>
      </w:r>
      <w:proofErr w:type="spellEnd"/>
      <w:r>
        <w:t>. It will also set out how to contact the Department for Education if they are dissatisfied with the way their complaint has been</w:t>
      </w:r>
      <w:r>
        <w:rPr>
          <w:spacing w:val="-1"/>
        </w:rPr>
        <w:t xml:space="preserve"> </w:t>
      </w:r>
      <w:r>
        <w:t>handled.</w:t>
      </w:r>
    </w:p>
    <w:p w:rsidR="003D7413" w:rsidRDefault="00AF212F">
      <w:pPr>
        <w:pStyle w:val="ListParagraph"/>
        <w:numPr>
          <w:ilvl w:val="1"/>
          <w:numId w:val="2"/>
        </w:numPr>
        <w:tabs>
          <w:tab w:val="left" w:pos="880"/>
        </w:tabs>
        <w:spacing w:before="122"/>
        <w:ind w:right="224"/>
      </w:pPr>
      <w:r>
        <w:t xml:space="preserve">Stage 2 should be completed in 20 school days. However, it is recognised that this timetable may prove challenging where complaints are complex or where there are difficulties agreeing a mutually convenient CAP hearing date. In such cases, the CAP chair should write to the complainant and </w:t>
      </w:r>
      <w:proofErr w:type="spellStart"/>
      <w:r>
        <w:t>Headteacher</w:t>
      </w:r>
      <w:proofErr w:type="spellEnd"/>
      <w:r>
        <w:t xml:space="preserve"> giving a revised target</w:t>
      </w:r>
      <w:r>
        <w:rPr>
          <w:spacing w:val="-3"/>
        </w:rPr>
        <w:t xml:space="preserve"> </w:t>
      </w:r>
      <w:r>
        <w:t>date.</w:t>
      </w:r>
    </w:p>
    <w:p w:rsidR="003D7413" w:rsidRDefault="003D7413">
      <w:pPr>
        <w:pStyle w:val="BodyText"/>
        <w:spacing w:before="9"/>
        <w:rPr>
          <w:sz w:val="21"/>
        </w:rPr>
      </w:pPr>
    </w:p>
    <w:p w:rsidR="003D7413" w:rsidRDefault="00AF212F">
      <w:pPr>
        <w:pStyle w:val="Heading2"/>
        <w:numPr>
          <w:ilvl w:val="0"/>
          <w:numId w:val="2"/>
        </w:numPr>
        <w:tabs>
          <w:tab w:val="left" w:pos="879"/>
          <w:tab w:val="left" w:pos="880"/>
        </w:tabs>
        <w:ind w:hanging="568"/>
      </w:pPr>
      <w:r>
        <w:t>Role of the Secretary of State, Department for</w:t>
      </w:r>
      <w:r>
        <w:rPr>
          <w:spacing w:val="-10"/>
        </w:rPr>
        <w:t xml:space="preserve"> </w:t>
      </w:r>
      <w:r>
        <w:t>Education</w:t>
      </w:r>
    </w:p>
    <w:p w:rsidR="003D7413" w:rsidRDefault="00AF212F">
      <w:pPr>
        <w:pStyle w:val="ListParagraph"/>
        <w:numPr>
          <w:ilvl w:val="1"/>
          <w:numId w:val="2"/>
        </w:numPr>
        <w:tabs>
          <w:tab w:val="left" w:pos="879"/>
          <w:tab w:val="left" w:pos="880"/>
        </w:tabs>
        <w:spacing w:before="121"/>
        <w:ind w:right="423"/>
      </w:pPr>
      <w:r>
        <w:t>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w:t>
      </w:r>
      <w:r>
        <w:rPr>
          <w:spacing w:val="-4"/>
        </w:rPr>
        <w:t xml:space="preserve"> </w:t>
      </w:r>
      <w:r>
        <w:t>2.</w:t>
      </w:r>
    </w:p>
    <w:p w:rsidR="003D7413" w:rsidRDefault="00AF212F">
      <w:pPr>
        <w:pStyle w:val="ListParagraph"/>
        <w:numPr>
          <w:ilvl w:val="1"/>
          <w:numId w:val="2"/>
        </w:numPr>
        <w:tabs>
          <w:tab w:val="left" w:pos="879"/>
          <w:tab w:val="left" w:pos="880"/>
        </w:tabs>
        <w:spacing w:before="122"/>
        <w:ind w:right="424"/>
      </w:pPr>
      <w:r>
        <w:t>The Department for Education, however, will not normally reinvestigate the substance of complaints or overturn any decisions made by the school. They will consider whether the school has adhered to education legislation and any statutory policies connected with the</w:t>
      </w:r>
      <w:r>
        <w:rPr>
          <w:spacing w:val="-23"/>
        </w:rPr>
        <w:t xml:space="preserve"> </w:t>
      </w:r>
      <w:r>
        <w:t>complaint.</w:t>
      </w:r>
    </w:p>
    <w:p w:rsidR="003D7413" w:rsidRDefault="00AF212F">
      <w:pPr>
        <w:pStyle w:val="ListParagraph"/>
        <w:numPr>
          <w:ilvl w:val="1"/>
          <w:numId w:val="2"/>
        </w:numPr>
        <w:tabs>
          <w:tab w:val="left" w:pos="879"/>
          <w:tab w:val="left" w:pos="880"/>
        </w:tabs>
        <w:spacing w:before="119"/>
        <w:ind w:right="1565"/>
      </w:pPr>
      <w:r>
        <w:t>The complainant can refer their complaint to the Department for Education online at:</w:t>
      </w:r>
      <w:hyperlink r:id="rId18">
        <w:r>
          <w:rPr>
            <w:color w:val="0000FF"/>
            <w:u w:val="single" w:color="0000FF"/>
          </w:rPr>
          <w:t xml:space="preserve"> www.education.gov.uk/contactus</w:t>
        </w:r>
      </w:hyperlink>
      <w:r>
        <w:t>, by telephone on: 0370 000 2288 or by writing to: Department for</w:t>
      </w:r>
      <w:r>
        <w:rPr>
          <w:spacing w:val="-3"/>
        </w:rPr>
        <w:t xml:space="preserve"> </w:t>
      </w:r>
      <w:r>
        <w:t>Education</w:t>
      </w:r>
    </w:p>
    <w:p w:rsidR="003D7413" w:rsidRDefault="00AF212F">
      <w:pPr>
        <w:pStyle w:val="BodyText"/>
        <w:spacing w:before="2"/>
        <w:ind w:left="879" w:right="8275"/>
      </w:pPr>
      <w:r>
        <w:t>Piccadilly Gate Store Street</w:t>
      </w:r>
    </w:p>
    <w:p w:rsidR="003D7413" w:rsidRDefault="00AF212F">
      <w:pPr>
        <w:pStyle w:val="BodyText"/>
        <w:spacing w:line="251" w:lineRule="exact"/>
        <w:ind w:left="879"/>
      </w:pPr>
      <w:r>
        <w:t xml:space="preserve">Manchester </w:t>
      </w:r>
      <w:r>
        <w:rPr>
          <w:u w:val="single"/>
        </w:rPr>
        <w:t>M1 2WD</w:t>
      </w:r>
    </w:p>
    <w:p w:rsidR="003D7413" w:rsidRDefault="003D7413">
      <w:pPr>
        <w:pStyle w:val="BodyText"/>
        <w:spacing w:before="8"/>
        <w:rPr>
          <w:sz w:val="13"/>
        </w:rPr>
      </w:pPr>
    </w:p>
    <w:p w:rsidR="003D7413" w:rsidRDefault="00AF212F">
      <w:pPr>
        <w:pStyle w:val="Heading2"/>
        <w:numPr>
          <w:ilvl w:val="0"/>
          <w:numId w:val="2"/>
        </w:numPr>
        <w:tabs>
          <w:tab w:val="left" w:pos="879"/>
          <w:tab w:val="left" w:pos="880"/>
        </w:tabs>
        <w:spacing w:before="94"/>
        <w:ind w:hanging="568"/>
      </w:pPr>
      <w:r>
        <w:t>Vexatious, Serial &amp; Persistent or Unreasonable Complaints including Duplicate</w:t>
      </w:r>
      <w:r>
        <w:rPr>
          <w:spacing w:val="-20"/>
        </w:rPr>
        <w:t xml:space="preserve"> </w:t>
      </w:r>
      <w:r>
        <w:t>Complaints</w:t>
      </w:r>
    </w:p>
    <w:p w:rsidR="003D7413" w:rsidRDefault="00AF212F">
      <w:pPr>
        <w:pStyle w:val="ListParagraph"/>
        <w:numPr>
          <w:ilvl w:val="1"/>
          <w:numId w:val="2"/>
        </w:numPr>
        <w:tabs>
          <w:tab w:val="left" w:pos="879"/>
          <w:tab w:val="left" w:pos="880"/>
        </w:tabs>
        <w:spacing w:before="124"/>
        <w:ind w:right="382"/>
      </w:pPr>
      <w:r>
        <w:t>There will be occasions when despite all stages of the procedure having been followed, the complainant remains dissatisfied. If the complainant tries to reopen the same issue, the Chair of the Governing Board can inform the complainant in writing that the procedure has been exhausted and that the matter is now</w:t>
      </w:r>
      <w:r>
        <w:rPr>
          <w:spacing w:val="-11"/>
        </w:rPr>
        <w:t xml:space="preserve"> </w:t>
      </w:r>
      <w:r>
        <w:t>closed.</w:t>
      </w:r>
    </w:p>
    <w:p w:rsidR="003D7413" w:rsidRDefault="003D7413">
      <w:pPr>
        <w:sectPr w:rsidR="003D7413">
          <w:pgSz w:w="11910" w:h="16850"/>
          <w:pgMar w:top="760" w:right="460" w:bottom="620" w:left="820" w:header="428" w:footer="439" w:gutter="0"/>
          <w:cols w:space="720"/>
        </w:sectPr>
      </w:pPr>
    </w:p>
    <w:p w:rsidR="003D7413" w:rsidRDefault="003D7413">
      <w:pPr>
        <w:pStyle w:val="BodyText"/>
        <w:spacing w:before="8"/>
        <w:rPr>
          <w:sz w:val="15"/>
        </w:rPr>
      </w:pPr>
    </w:p>
    <w:p w:rsidR="003D7413" w:rsidRDefault="00AF212F">
      <w:pPr>
        <w:pStyle w:val="ListParagraph"/>
        <w:numPr>
          <w:ilvl w:val="1"/>
          <w:numId w:val="2"/>
        </w:numPr>
        <w:tabs>
          <w:tab w:val="left" w:pos="879"/>
          <w:tab w:val="left" w:pos="880"/>
        </w:tabs>
        <w:spacing w:before="94"/>
        <w:ind w:right="558"/>
      </w:pPr>
      <w:r>
        <w:t>If a complainant makes a complaint that has been previously investigated and not upheld, they will be informed that the school has already considered that complaint and the local process is complete. The complainant will be advised to contact the Department of Education if they are dissatisfied.</w:t>
      </w:r>
    </w:p>
    <w:p w:rsidR="003D7413" w:rsidRDefault="003D7413">
      <w:pPr>
        <w:pStyle w:val="BodyText"/>
        <w:spacing w:before="4"/>
        <w:rPr>
          <w:sz w:val="32"/>
        </w:rPr>
      </w:pPr>
    </w:p>
    <w:p w:rsidR="003D7413" w:rsidRDefault="00AF212F">
      <w:pPr>
        <w:pStyle w:val="Heading1"/>
        <w:numPr>
          <w:ilvl w:val="0"/>
          <w:numId w:val="2"/>
        </w:numPr>
        <w:tabs>
          <w:tab w:val="left" w:pos="674"/>
        </w:tabs>
        <w:ind w:left="673" w:hanging="362"/>
        <w:rPr>
          <w:rFonts w:ascii="Arial"/>
          <w:sz w:val="22"/>
        </w:rPr>
      </w:pPr>
      <w:r>
        <w:t>Recording Meetings and Audio or video</w:t>
      </w:r>
      <w:r>
        <w:rPr>
          <w:spacing w:val="1"/>
        </w:rPr>
        <w:t xml:space="preserve"> </w:t>
      </w:r>
      <w:r>
        <w:t>evidence</w:t>
      </w:r>
    </w:p>
    <w:p w:rsidR="003D7413" w:rsidRDefault="00AF212F">
      <w:pPr>
        <w:pStyle w:val="ListParagraph"/>
        <w:numPr>
          <w:ilvl w:val="1"/>
          <w:numId w:val="1"/>
        </w:numPr>
        <w:tabs>
          <w:tab w:val="left" w:pos="1033"/>
          <w:tab w:val="left" w:pos="1034"/>
        </w:tabs>
        <w:spacing w:before="4" w:line="237" w:lineRule="auto"/>
        <w:ind w:right="478" w:firstLine="0"/>
        <w:rPr>
          <w:sz w:val="24"/>
        </w:rPr>
      </w:pPr>
      <w:r>
        <w:t>Schools are data controllers in their own right and have the discretion whether to allow complainants to record meetings. Complainants should make sure they obtain informed consent from all parties present before recording conversations or</w:t>
      </w:r>
      <w:r>
        <w:rPr>
          <w:spacing w:val="-8"/>
        </w:rPr>
        <w:t xml:space="preserve"> </w:t>
      </w:r>
      <w:r>
        <w:t>meetings.</w:t>
      </w:r>
    </w:p>
    <w:p w:rsidR="003D7413" w:rsidRDefault="003D7413">
      <w:pPr>
        <w:pStyle w:val="BodyText"/>
        <w:spacing w:before="5"/>
        <w:rPr>
          <w:sz w:val="24"/>
        </w:rPr>
      </w:pPr>
    </w:p>
    <w:p w:rsidR="003D7413" w:rsidRDefault="00AF212F">
      <w:pPr>
        <w:pStyle w:val="ListParagraph"/>
        <w:numPr>
          <w:ilvl w:val="1"/>
          <w:numId w:val="1"/>
        </w:numPr>
        <w:tabs>
          <w:tab w:val="left" w:pos="681"/>
        </w:tabs>
        <w:spacing w:before="0"/>
        <w:ind w:right="297" w:firstLine="0"/>
      </w:pPr>
      <w:r>
        <w:t>The Department of Education do not normally accept electronic recordings as evidence when they are asked to consider a complaint. However, they may accept independently notarised transcriptions of recordings. They may also ask for the written consent of all recorded</w:t>
      </w:r>
      <w:r>
        <w:rPr>
          <w:spacing w:val="-13"/>
        </w:rPr>
        <w:t xml:space="preserve"> </w:t>
      </w:r>
      <w:r>
        <w:t>parties.</w:t>
      </w:r>
    </w:p>
    <w:p w:rsidR="003D7413" w:rsidRDefault="003D7413">
      <w:pPr>
        <w:pStyle w:val="BodyText"/>
        <w:spacing w:before="3"/>
        <w:rPr>
          <w:sz w:val="24"/>
        </w:rPr>
      </w:pPr>
    </w:p>
    <w:p w:rsidR="003D7413" w:rsidRDefault="00AF212F">
      <w:pPr>
        <w:pStyle w:val="ListParagraph"/>
        <w:numPr>
          <w:ilvl w:val="1"/>
          <w:numId w:val="1"/>
        </w:numPr>
        <w:tabs>
          <w:tab w:val="left" w:pos="683"/>
        </w:tabs>
        <w:spacing w:before="0"/>
        <w:ind w:right="685" w:firstLine="0"/>
      </w:pPr>
      <w:r>
        <w:t xml:space="preserve">Unless exceptional circumstances apply, the Department of Education will support schools </w:t>
      </w:r>
      <w:proofErr w:type="gramStart"/>
      <w:r>
        <w:t>who</w:t>
      </w:r>
      <w:proofErr w:type="gramEnd"/>
      <w:r>
        <w:t xml:space="preserve"> refuse to accept, as evidence, recordings of conversations that were obtained covertly and without informed consent of all parties being</w:t>
      </w:r>
      <w:r>
        <w:rPr>
          <w:spacing w:val="1"/>
        </w:rPr>
        <w:t xml:space="preserve"> </w:t>
      </w:r>
      <w:r>
        <w:t>recorded.</w:t>
      </w:r>
    </w:p>
    <w:p w:rsidR="003D7413" w:rsidRDefault="003D7413">
      <w:pPr>
        <w:sectPr w:rsidR="003D7413">
          <w:pgSz w:w="11910" w:h="16850"/>
          <w:pgMar w:top="760" w:right="460" w:bottom="620" w:left="820" w:header="428" w:footer="439" w:gutter="0"/>
          <w:cols w:space="720"/>
        </w:sectPr>
      </w:pPr>
    </w:p>
    <w:p w:rsidR="003D7413" w:rsidRDefault="00AF212F">
      <w:pPr>
        <w:pStyle w:val="BodyText"/>
        <w:spacing w:before="11"/>
        <w:rPr>
          <w:sz w:val="15"/>
        </w:rPr>
      </w:pPr>
      <w:r>
        <w:rPr>
          <w:noProof/>
          <w:lang w:bidi="ar-SA"/>
        </w:rPr>
        <w:lastRenderedPageBreak/>
        <mc:AlternateContent>
          <mc:Choice Requires="wps">
            <w:drawing>
              <wp:anchor distT="0" distB="0" distL="114300" distR="114300" simplePos="0" relativeHeight="251659264" behindDoc="0" locked="0" layoutInCell="1" allowOverlap="1">
                <wp:simplePos x="0" y="0"/>
                <wp:positionH relativeFrom="page">
                  <wp:posOffset>2216150</wp:posOffset>
                </wp:positionH>
                <wp:positionV relativeFrom="page">
                  <wp:posOffset>3585210</wp:posOffset>
                </wp:positionV>
                <wp:extent cx="162052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0A6004C"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4.5pt,282.3pt" to="302.1pt,2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" strokeweight=".48pt">
                <w10:wrap anchorx="page" anchory="page"/>
              </v:line>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page">
                  <wp:posOffset>5440045</wp:posOffset>
                </wp:positionH>
                <wp:positionV relativeFrom="page">
                  <wp:posOffset>3585210</wp:posOffset>
                </wp:positionV>
                <wp:extent cx="1620520"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A19C9FD"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35pt,282.3pt" to="555.95pt,2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" strokeweight=".48pt">
                <w10:wrap anchorx="page" anchory="page"/>
              </v:line>
            </w:pict>
          </mc:Fallback>
        </mc:AlternateContent>
      </w:r>
    </w:p>
    <w:p w:rsidR="003D7413" w:rsidRDefault="00AF212F">
      <w:pPr>
        <w:pStyle w:val="Heading1"/>
        <w:spacing w:before="90"/>
        <w:ind w:left="454"/>
      </w:pPr>
      <w:r>
        <w:rPr>
          <w:b w:val="0"/>
        </w:rPr>
        <w:t>9.</w:t>
      </w:r>
      <w:r w:rsidR="000263D9">
        <w:rPr>
          <w:b w:val="0"/>
        </w:rPr>
        <w:t>4</w:t>
      </w:r>
      <w:r>
        <w:rPr>
          <w:b w:val="0"/>
        </w:rPr>
        <w:t xml:space="preserve"> </w:t>
      </w:r>
      <w:r>
        <w:rPr>
          <w:u w:val="thick"/>
        </w:rPr>
        <w:t>Annexe A</w:t>
      </w:r>
      <w:r>
        <w:t xml:space="preserve"> - School Complaint Form (for Stage 1 complaints)</w:t>
      </w:r>
    </w:p>
    <w:p w:rsidR="003D7413" w:rsidRDefault="00AF212F">
      <w:pPr>
        <w:pStyle w:val="BodyText"/>
        <w:spacing w:before="1"/>
        <w:ind w:left="312" w:right="540"/>
        <w:jc w:val="both"/>
      </w:pPr>
      <w:r>
        <w:t xml:space="preserve">If you have tried unsuccessfully to resolve your complaint and wish to take the matter further, please complete this form and send it to the </w:t>
      </w:r>
      <w:proofErr w:type="spellStart"/>
      <w:r>
        <w:t>Headteacher</w:t>
      </w:r>
      <w:proofErr w:type="spellEnd"/>
      <w:r>
        <w:t xml:space="preserve">. {If your complaint is against the </w:t>
      </w:r>
      <w:proofErr w:type="spellStart"/>
      <w:r>
        <w:t>Headteacher</w:t>
      </w:r>
      <w:proofErr w:type="spellEnd"/>
      <w:r>
        <w:t xml:space="preserve"> you will need to send the form to the Chair of the Governing Board}</w:t>
      </w:r>
    </w:p>
    <w:p w:rsidR="003D7413" w:rsidRDefault="003D7413">
      <w:pPr>
        <w:pStyle w:val="BodyText"/>
        <w:spacing w:before="10" w:after="1"/>
        <w:rPr>
          <w:sz w:val="28"/>
        </w:rPr>
      </w:pPr>
    </w:p>
    <w:tbl>
      <w:tblPr>
        <w:tblW w:w="0" w:type="auto"/>
        <w:tblInd w:w="212" w:type="dxa"/>
        <w:tblLayout w:type="fixed"/>
        <w:tblCellMar>
          <w:left w:w="0" w:type="dxa"/>
          <w:right w:w="0" w:type="dxa"/>
        </w:tblCellMar>
        <w:tblLook w:val="01E0" w:firstRow="1" w:lastRow="1" w:firstColumn="1" w:lastColumn="1" w:noHBand="0" w:noVBand="0"/>
      </w:tblPr>
      <w:tblGrid>
        <w:gridCol w:w="2480"/>
        <w:gridCol w:w="704"/>
        <w:gridCol w:w="6911"/>
      </w:tblGrid>
      <w:tr w:rsidR="003D7413">
        <w:trPr>
          <w:trHeight w:val="307"/>
        </w:trPr>
        <w:tc>
          <w:tcPr>
            <w:tcW w:w="2480" w:type="dxa"/>
            <w:tcBorders>
              <w:bottom w:val="single" w:sz="4" w:space="0" w:color="000000"/>
            </w:tcBorders>
          </w:tcPr>
          <w:p w:rsidR="003D7413" w:rsidRDefault="00AF212F">
            <w:pPr>
              <w:pStyle w:val="TableParagraph"/>
              <w:spacing w:line="247" w:lineRule="exact"/>
              <w:ind w:left="107"/>
              <w:rPr>
                <w:b/>
              </w:rPr>
            </w:pPr>
            <w:r>
              <w:rPr>
                <w:b/>
              </w:rPr>
              <w:t>Your Name:</w:t>
            </w:r>
          </w:p>
        </w:tc>
        <w:tc>
          <w:tcPr>
            <w:tcW w:w="704" w:type="dxa"/>
            <w:tcBorders>
              <w:bottom w:val="single" w:sz="4" w:space="0" w:color="000000"/>
            </w:tcBorders>
          </w:tcPr>
          <w:p w:rsidR="003D7413" w:rsidRDefault="003D7413">
            <w:pPr>
              <w:pStyle w:val="TableParagraph"/>
              <w:rPr>
                <w:rFonts w:ascii="Times New Roman"/>
              </w:rPr>
            </w:pPr>
          </w:p>
        </w:tc>
        <w:tc>
          <w:tcPr>
            <w:tcW w:w="6911" w:type="dxa"/>
            <w:tcBorders>
              <w:bottom w:val="single" w:sz="4" w:space="0" w:color="000000"/>
            </w:tcBorders>
          </w:tcPr>
          <w:p w:rsidR="003D7413" w:rsidRDefault="003D7413">
            <w:pPr>
              <w:pStyle w:val="TableParagraph"/>
              <w:rPr>
                <w:rFonts w:ascii="Times New Roman"/>
              </w:rPr>
            </w:pPr>
          </w:p>
        </w:tc>
      </w:tr>
      <w:tr w:rsidR="003D7413">
        <w:trPr>
          <w:trHeight w:val="453"/>
        </w:trPr>
        <w:tc>
          <w:tcPr>
            <w:tcW w:w="2480" w:type="dxa"/>
            <w:tcBorders>
              <w:top w:val="single" w:sz="4" w:space="0" w:color="000000"/>
              <w:bottom w:val="single" w:sz="4" w:space="0" w:color="000000"/>
            </w:tcBorders>
          </w:tcPr>
          <w:p w:rsidR="003D7413" w:rsidRDefault="00AF212F">
            <w:pPr>
              <w:pStyle w:val="TableParagraph"/>
              <w:spacing w:before="139"/>
              <w:ind w:left="107"/>
              <w:rPr>
                <w:b/>
              </w:rPr>
            </w:pPr>
            <w:r>
              <w:rPr>
                <w:b/>
              </w:rPr>
              <w:t>Address:</w:t>
            </w:r>
          </w:p>
        </w:tc>
        <w:tc>
          <w:tcPr>
            <w:tcW w:w="704" w:type="dxa"/>
            <w:tcBorders>
              <w:top w:val="single" w:sz="4" w:space="0" w:color="000000"/>
              <w:bottom w:val="single" w:sz="4" w:space="0" w:color="000000"/>
            </w:tcBorders>
          </w:tcPr>
          <w:p w:rsidR="003D7413" w:rsidRDefault="003D7413">
            <w:pPr>
              <w:pStyle w:val="TableParagraph"/>
              <w:rPr>
                <w:rFonts w:ascii="Times New Roman"/>
              </w:rPr>
            </w:pPr>
          </w:p>
        </w:tc>
        <w:tc>
          <w:tcPr>
            <w:tcW w:w="6911" w:type="dxa"/>
            <w:tcBorders>
              <w:top w:val="single" w:sz="4" w:space="0" w:color="000000"/>
              <w:bottom w:val="single" w:sz="4" w:space="0" w:color="000000"/>
            </w:tcBorders>
          </w:tcPr>
          <w:p w:rsidR="003D7413" w:rsidRDefault="003D7413">
            <w:pPr>
              <w:pStyle w:val="TableParagraph"/>
              <w:rPr>
                <w:rFonts w:ascii="Times New Roman"/>
              </w:rPr>
            </w:pPr>
          </w:p>
        </w:tc>
      </w:tr>
      <w:tr w:rsidR="003D7413">
        <w:trPr>
          <w:trHeight w:val="443"/>
        </w:trPr>
        <w:tc>
          <w:tcPr>
            <w:tcW w:w="2480" w:type="dxa"/>
            <w:tcBorders>
              <w:top w:val="single" w:sz="4" w:space="0" w:color="000000"/>
              <w:bottom w:val="single" w:sz="4" w:space="0" w:color="000000"/>
            </w:tcBorders>
          </w:tcPr>
          <w:p w:rsidR="003D7413" w:rsidRDefault="003D7413">
            <w:pPr>
              <w:pStyle w:val="TableParagraph"/>
              <w:rPr>
                <w:rFonts w:ascii="Times New Roman"/>
              </w:rPr>
            </w:pPr>
          </w:p>
        </w:tc>
        <w:tc>
          <w:tcPr>
            <w:tcW w:w="704" w:type="dxa"/>
            <w:tcBorders>
              <w:top w:val="single" w:sz="4" w:space="0" w:color="000000"/>
              <w:bottom w:val="single" w:sz="4" w:space="0" w:color="000000"/>
            </w:tcBorders>
          </w:tcPr>
          <w:p w:rsidR="003D7413" w:rsidRDefault="003D7413">
            <w:pPr>
              <w:pStyle w:val="TableParagraph"/>
              <w:rPr>
                <w:rFonts w:ascii="Times New Roman"/>
              </w:rPr>
            </w:pPr>
          </w:p>
        </w:tc>
        <w:tc>
          <w:tcPr>
            <w:tcW w:w="6911" w:type="dxa"/>
            <w:tcBorders>
              <w:top w:val="single" w:sz="4" w:space="0" w:color="000000"/>
              <w:bottom w:val="single" w:sz="4" w:space="0" w:color="000000"/>
            </w:tcBorders>
          </w:tcPr>
          <w:p w:rsidR="003D7413" w:rsidRDefault="00AF212F">
            <w:pPr>
              <w:pStyle w:val="TableParagraph"/>
              <w:spacing w:before="129"/>
              <w:ind w:left="3923"/>
              <w:rPr>
                <w:b/>
              </w:rPr>
            </w:pPr>
            <w:r>
              <w:rPr>
                <w:b/>
              </w:rPr>
              <w:t>Post Code</w:t>
            </w:r>
          </w:p>
        </w:tc>
      </w:tr>
      <w:tr w:rsidR="003D7413">
        <w:trPr>
          <w:trHeight w:val="445"/>
        </w:trPr>
        <w:tc>
          <w:tcPr>
            <w:tcW w:w="2480" w:type="dxa"/>
            <w:tcBorders>
              <w:top w:val="single" w:sz="4" w:space="0" w:color="000000"/>
            </w:tcBorders>
          </w:tcPr>
          <w:p w:rsidR="003D7413" w:rsidRDefault="00AF212F">
            <w:pPr>
              <w:pStyle w:val="TableParagraph"/>
              <w:spacing w:before="129"/>
              <w:ind w:left="107" w:right="-44"/>
              <w:rPr>
                <w:b/>
              </w:rPr>
            </w:pPr>
            <w:r>
              <w:rPr>
                <w:b/>
              </w:rPr>
              <w:t>Telephone Number</w:t>
            </w:r>
            <w:r>
              <w:rPr>
                <w:b/>
                <w:spacing w:val="-2"/>
              </w:rPr>
              <w:t xml:space="preserve"> </w:t>
            </w:r>
            <w:r>
              <w:rPr>
                <w:b/>
              </w:rPr>
              <w:t>(Da</w:t>
            </w:r>
          </w:p>
        </w:tc>
        <w:tc>
          <w:tcPr>
            <w:tcW w:w="704" w:type="dxa"/>
            <w:tcBorders>
              <w:top w:val="single" w:sz="4" w:space="0" w:color="000000"/>
            </w:tcBorders>
          </w:tcPr>
          <w:p w:rsidR="003D7413" w:rsidRDefault="00AF212F">
            <w:pPr>
              <w:pStyle w:val="TableParagraph"/>
              <w:spacing w:before="129"/>
              <w:ind w:left="35"/>
              <w:rPr>
                <w:b/>
              </w:rPr>
            </w:pPr>
            <w:r>
              <w:rPr>
                <w:b/>
              </w:rPr>
              <w:t>y):</w:t>
            </w:r>
          </w:p>
        </w:tc>
        <w:tc>
          <w:tcPr>
            <w:tcW w:w="6911" w:type="dxa"/>
            <w:tcBorders>
              <w:top w:val="single" w:sz="4" w:space="0" w:color="000000"/>
              <w:bottom w:val="single" w:sz="4" w:space="0" w:color="000000"/>
            </w:tcBorders>
          </w:tcPr>
          <w:p w:rsidR="003D7413" w:rsidRDefault="003D7413">
            <w:pPr>
              <w:pStyle w:val="TableParagraph"/>
              <w:rPr>
                <w:rFonts w:ascii="Times New Roman"/>
              </w:rPr>
            </w:pPr>
          </w:p>
        </w:tc>
      </w:tr>
      <w:tr w:rsidR="003D7413">
        <w:trPr>
          <w:trHeight w:val="619"/>
        </w:trPr>
        <w:tc>
          <w:tcPr>
            <w:tcW w:w="2480" w:type="dxa"/>
          </w:tcPr>
          <w:p w:rsidR="003D7413" w:rsidRDefault="00AF212F">
            <w:pPr>
              <w:pStyle w:val="TableParagraph"/>
              <w:spacing w:before="50"/>
              <w:ind w:left="107" w:right="360"/>
              <w:rPr>
                <w:b/>
              </w:rPr>
            </w:pPr>
            <w:r>
              <w:rPr>
                <w:b/>
              </w:rPr>
              <w:t>Telephone Number (Evening):</w:t>
            </w:r>
          </w:p>
        </w:tc>
        <w:tc>
          <w:tcPr>
            <w:tcW w:w="704" w:type="dxa"/>
          </w:tcPr>
          <w:p w:rsidR="003D7413" w:rsidRDefault="003D7413">
            <w:pPr>
              <w:pStyle w:val="TableParagraph"/>
              <w:rPr>
                <w:rFonts w:ascii="Times New Roman"/>
              </w:rPr>
            </w:pPr>
          </w:p>
        </w:tc>
        <w:tc>
          <w:tcPr>
            <w:tcW w:w="6911" w:type="dxa"/>
            <w:tcBorders>
              <w:top w:val="single" w:sz="4" w:space="0" w:color="000000"/>
              <w:bottom w:val="single" w:sz="4" w:space="0" w:color="000000"/>
            </w:tcBorders>
          </w:tcPr>
          <w:p w:rsidR="003D7413" w:rsidRDefault="003D7413">
            <w:pPr>
              <w:pStyle w:val="TableParagraph"/>
              <w:rPr>
                <w:rFonts w:ascii="Times New Roman"/>
              </w:rPr>
            </w:pPr>
          </w:p>
        </w:tc>
      </w:tr>
      <w:tr w:rsidR="003D7413">
        <w:trPr>
          <w:trHeight w:val="443"/>
        </w:trPr>
        <w:tc>
          <w:tcPr>
            <w:tcW w:w="2480" w:type="dxa"/>
          </w:tcPr>
          <w:p w:rsidR="003D7413" w:rsidRDefault="00AF212F">
            <w:pPr>
              <w:pStyle w:val="TableParagraph"/>
              <w:spacing w:before="129"/>
              <w:ind w:left="107"/>
              <w:rPr>
                <w:b/>
              </w:rPr>
            </w:pPr>
            <w:r>
              <w:rPr>
                <w:b/>
              </w:rPr>
              <w:t>Name of Child</w:t>
            </w:r>
          </w:p>
        </w:tc>
        <w:tc>
          <w:tcPr>
            <w:tcW w:w="704" w:type="dxa"/>
            <w:tcBorders>
              <w:bottom w:val="single" w:sz="4" w:space="0" w:color="000000"/>
            </w:tcBorders>
          </w:tcPr>
          <w:p w:rsidR="003D7413" w:rsidRDefault="003D7413">
            <w:pPr>
              <w:pStyle w:val="TableParagraph"/>
              <w:rPr>
                <w:rFonts w:ascii="Times New Roman"/>
              </w:rPr>
            </w:pPr>
          </w:p>
        </w:tc>
        <w:tc>
          <w:tcPr>
            <w:tcW w:w="6911" w:type="dxa"/>
            <w:tcBorders>
              <w:top w:val="single" w:sz="4" w:space="0" w:color="000000"/>
              <w:bottom w:val="single" w:sz="4" w:space="0" w:color="000000"/>
            </w:tcBorders>
          </w:tcPr>
          <w:p w:rsidR="003D7413" w:rsidRDefault="003D7413">
            <w:pPr>
              <w:pStyle w:val="TableParagraph"/>
              <w:rPr>
                <w:rFonts w:ascii="Times New Roman"/>
              </w:rPr>
            </w:pPr>
          </w:p>
        </w:tc>
      </w:tr>
      <w:tr w:rsidR="003D7413">
        <w:trPr>
          <w:trHeight w:val="465"/>
        </w:trPr>
        <w:tc>
          <w:tcPr>
            <w:tcW w:w="2480" w:type="dxa"/>
          </w:tcPr>
          <w:p w:rsidR="003D7413" w:rsidRDefault="00AF212F">
            <w:pPr>
              <w:pStyle w:val="TableParagraph"/>
              <w:spacing w:before="139"/>
              <w:ind w:left="107"/>
              <w:rPr>
                <w:b/>
              </w:rPr>
            </w:pPr>
            <w:r>
              <w:rPr>
                <w:b/>
              </w:rPr>
              <w:t>Date of Birth of Child</w:t>
            </w:r>
          </w:p>
        </w:tc>
        <w:tc>
          <w:tcPr>
            <w:tcW w:w="704" w:type="dxa"/>
            <w:tcBorders>
              <w:top w:val="single" w:sz="4" w:space="0" w:color="000000"/>
            </w:tcBorders>
          </w:tcPr>
          <w:p w:rsidR="003D7413" w:rsidRDefault="003D7413">
            <w:pPr>
              <w:pStyle w:val="TableParagraph"/>
              <w:rPr>
                <w:rFonts w:ascii="Times New Roman"/>
              </w:rPr>
            </w:pPr>
          </w:p>
        </w:tc>
        <w:tc>
          <w:tcPr>
            <w:tcW w:w="6911" w:type="dxa"/>
            <w:tcBorders>
              <w:top w:val="single" w:sz="4" w:space="0" w:color="000000"/>
            </w:tcBorders>
          </w:tcPr>
          <w:p w:rsidR="003D7413" w:rsidRDefault="00AF212F">
            <w:pPr>
              <w:pStyle w:val="TableParagraph"/>
              <w:spacing w:before="139"/>
              <w:ind w:left="2063"/>
              <w:rPr>
                <w:b/>
              </w:rPr>
            </w:pPr>
            <w:r>
              <w:rPr>
                <w:b/>
              </w:rPr>
              <w:t>Relationship to Child</w:t>
            </w:r>
          </w:p>
        </w:tc>
      </w:tr>
    </w:tbl>
    <w:p w:rsidR="003D7413" w:rsidRDefault="003D7413">
      <w:pPr>
        <w:pStyle w:val="BodyText"/>
        <w:spacing w:before="9" w:after="1"/>
        <w:rPr>
          <w:sz w:val="15"/>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10"/>
      </w:tblGrid>
      <w:tr w:rsidR="003D7413">
        <w:trPr>
          <w:trHeight w:val="2268"/>
        </w:trPr>
        <w:tc>
          <w:tcPr>
            <w:tcW w:w="10310" w:type="dxa"/>
            <w:tcBorders>
              <w:bottom w:val="nil"/>
            </w:tcBorders>
          </w:tcPr>
          <w:p w:rsidR="003D7413" w:rsidRDefault="00AF212F">
            <w:pPr>
              <w:pStyle w:val="TableParagraph"/>
              <w:spacing w:before="52"/>
              <w:ind w:left="107"/>
              <w:rPr>
                <w:b/>
              </w:rPr>
            </w:pPr>
            <w:r>
              <w:rPr>
                <w:b/>
              </w:rPr>
              <w:t>What is your complaint about?</w:t>
            </w:r>
          </w:p>
        </w:tc>
      </w:tr>
      <w:tr w:rsidR="003D7413">
        <w:trPr>
          <w:trHeight w:val="2267"/>
        </w:trPr>
        <w:tc>
          <w:tcPr>
            <w:tcW w:w="10310" w:type="dxa"/>
            <w:tcBorders>
              <w:top w:val="nil"/>
            </w:tcBorders>
          </w:tcPr>
          <w:p w:rsidR="003D7413" w:rsidRDefault="003D7413">
            <w:pPr>
              <w:pStyle w:val="TableParagraph"/>
              <w:rPr>
                <w:sz w:val="24"/>
              </w:rPr>
            </w:pPr>
          </w:p>
          <w:p w:rsidR="003D7413" w:rsidRDefault="003D7413">
            <w:pPr>
              <w:pStyle w:val="TableParagraph"/>
              <w:rPr>
                <w:sz w:val="24"/>
              </w:rPr>
            </w:pPr>
          </w:p>
          <w:p w:rsidR="003D7413" w:rsidRDefault="003D7413">
            <w:pPr>
              <w:pStyle w:val="TableParagraph"/>
              <w:rPr>
                <w:sz w:val="24"/>
              </w:rPr>
            </w:pPr>
          </w:p>
          <w:p w:rsidR="003D7413" w:rsidRDefault="003D7413">
            <w:pPr>
              <w:pStyle w:val="TableParagraph"/>
              <w:rPr>
                <w:sz w:val="24"/>
              </w:rPr>
            </w:pPr>
          </w:p>
          <w:p w:rsidR="003D7413" w:rsidRDefault="003D7413">
            <w:pPr>
              <w:pStyle w:val="TableParagraph"/>
              <w:rPr>
                <w:sz w:val="24"/>
              </w:rPr>
            </w:pPr>
          </w:p>
          <w:p w:rsidR="003D7413" w:rsidRDefault="003D7413">
            <w:pPr>
              <w:pStyle w:val="TableParagraph"/>
              <w:rPr>
                <w:sz w:val="24"/>
              </w:rPr>
            </w:pPr>
          </w:p>
          <w:p w:rsidR="003D7413" w:rsidRDefault="003D7413">
            <w:pPr>
              <w:pStyle w:val="TableParagraph"/>
              <w:spacing w:before="1"/>
              <w:rPr>
                <w:sz w:val="26"/>
              </w:rPr>
            </w:pPr>
          </w:p>
          <w:p w:rsidR="003D7413" w:rsidRDefault="00AF212F">
            <w:pPr>
              <w:pStyle w:val="TableParagraph"/>
              <w:ind w:left="5955"/>
              <w:rPr>
                <w:i/>
              </w:rPr>
            </w:pPr>
            <w:r>
              <w:rPr>
                <w:i/>
              </w:rPr>
              <w:t>Continue on a separate sheet as necessary</w:t>
            </w:r>
          </w:p>
        </w:tc>
      </w:tr>
    </w:tbl>
    <w:p w:rsidR="003D7413" w:rsidRDefault="003D7413">
      <w:pPr>
        <w:pStyle w:val="BodyText"/>
        <w:spacing w:before="9" w:after="1"/>
        <w:rPr>
          <w:sz w:val="15"/>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10"/>
      </w:tblGrid>
      <w:tr w:rsidR="003D7413">
        <w:trPr>
          <w:trHeight w:val="2522"/>
        </w:trPr>
        <w:tc>
          <w:tcPr>
            <w:tcW w:w="10310" w:type="dxa"/>
            <w:tcBorders>
              <w:bottom w:val="nil"/>
            </w:tcBorders>
          </w:tcPr>
          <w:p w:rsidR="003D7413" w:rsidRDefault="00AF212F">
            <w:pPr>
              <w:pStyle w:val="TableParagraph"/>
              <w:spacing w:before="53"/>
              <w:ind w:left="107" w:right="148"/>
              <w:rPr>
                <w:b/>
              </w:rPr>
            </w:pPr>
            <w:r>
              <w:rPr>
                <w:b/>
              </w:rPr>
              <w:t>Have you discussed your concern/complaint with anyone in the school? If yes, who did you talk to and when? What was the result of this discussion?</w:t>
            </w:r>
          </w:p>
        </w:tc>
      </w:tr>
      <w:tr w:rsidR="003D7413">
        <w:trPr>
          <w:trHeight w:val="2266"/>
        </w:trPr>
        <w:tc>
          <w:tcPr>
            <w:tcW w:w="10310" w:type="dxa"/>
            <w:tcBorders>
              <w:top w:val="nil"/>
            </w:tcBorders>
          </w:tcPr>
          <w:p w:rsidR="003D7413" w:rsidRDefault="003D7413">
            <w:pPr>
              <w:pStyle w:val="TableParagraph"/>
              <w:rPr>
                <w:sz w:val="24"/>
              </w:rPr>
            </w:pPr>
          </w:p>
          <w:p w:rsidR="003D7413" w:rsidRDefault="003D7413">
            <w:pPr>
              <w:pStyle w:val="TableParagraph"/>
              <w:rPr>
                <w:sz w:val="24"/>
              </w:rPr>
            </w:pPr>
          </w:p>
          <w:p w:rsidR="003D7413" w:rsidRDefault="003D7413">
            <w:pPr>
              <w:pStyle w:val="TableParagraph"/>
              <w:rPr>
                <w:sz w:val="24"/>
              </w:rPr>
            </w:pPr>
          </w:p>
          <w:p w:rsidR="003D7413" w:rsidRDefault="003D7413">
            <w:pPr>
              <w:pStyle w:val="TableParagraph"/>
              <w:rPr>
                <w:sz w:val="24"/>
              </w:rPr>
            </w:pPr>
          </w:p>
          <w:p w:rsidR="003D7413" w:rsidRDefault="003D7413">
            <w:pPr>
              <w:pStyle w:val="TableParagraph"/>
              <w:rPr>
                <w:sz w:val="24"/>
              </w:rPr>
            </w:pPr>
          </w:p>
          <w:p w:rsidR="003D7413" w:rsidRDefault="003D7413">
            <w:pPr>
              <w:pStyle w:val="TableParagraph"/>
              <w:rPr>
                <w:sz w:val="24"/>
              </w:rPr>
            </w:pPr>
          </w:p>
          <w:p w:rsidR="003D7413" w:rsidRDefault="003D7413">
            <w:pPr>
              <w:pStyle w:val="TableParagraph"/>
              <w:spacing w:before="11"/>
              <w:rPr>
                <w:sz w:val="25"/>
              </w:rPr>
            </w:pPr>
          </w:p>
          <w:p w:rsidR="003D7413" w:rsidRDefault="00AF212F">
            <w:pPr>
              <w:pStyle w:val="TableParagraph"/>
              <w:ind w:left="5955"/>
              <w:rPr>
                <w:i/>
              </w:rPr>
            </w:pPr>
            <w:r>
              <w:rPr>
                <w:i/>
              </w:rPr>
              <w:t>Continue on a separate sheet as necessary</w:t>
            </w:r>
          </w:p>
        </w:tc>
      </w:tr>
    </w:tbl>
    <w:p w:rsidR="003D7413" w:rsidRDefault="003D7413">
      <w:pPr>
        <w:sectPr w:rsidR="003D7413">
          <w:pgSz w:w="11910" w:h="16850"/>
          <w:pgMar w:top="760" w:right="460" w:bottom="620" w:left="820" w:header="428" w:footer="439" w:gutter="0"/>
          <w:cols w:space="720"/>
        </w:sectPr>
      </w:pPr>
    </w:p>
    <w:p w:rsidR="003D7413" w:rsidRDefault="00AF212F">
      <w:pPr>
        <w:pStyle w:val="BodyText"/>
        <w:spacing w:after="1"/>
        <w:rPr>
          <w:sz w:val="24"/>
        </w:rPr>
      </w:pPr>
      <w:r>
        <w:rPr>
          <w:noProof/>
          <w:lang w:bidi="ar-SA"/>
        </w:rPr>
        <w:lastRenderedPageBreak/>
        <mc:AlternateContent>
          <mc:Choice Requires="wps">
            <w:drawing>
              <wp:anchor distT="0" distB="0" distL="114300" distR="114300" simplePos="0" relativeHeight="251661312" behindDoc="0" locked="0" layoutInCell="1" allowOverlap="1">
                <wp:simplePos x="0" y="0"/>
                <wp:positionH relativeFrom="page">
                  <wp:posOffset>5455285</wp:posOffset>
                </wp:positionH>
                <wp:positionV relativeFrom="page">
                  <wp:posOffset>6967220</wp:posOffset>
                </wp:positionV>
                <wp:extent cx="160528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28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3573ED7"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55pt,548.6pt" to="555.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" strokeweight=".16936mm">
                <w10:wrap anchorx="page" anchory="page"/>
              </v:line>
            </w:pict>
          </mc:Fallback>
        </mc:AlternateConten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4"/>
      </w:tblGrid>
      <w:tr w:rsidR="003D7413">
        <w:trPr>
          <w:trHeight w:val="2267"/>
        </w:trPr>
        <w:tc>
          <w:tcPr>
            <w:tcW w:w="10084" w:type="dxa"/>
            <w:tcBorders>
              <w:bottom w:val="nil"/>
            </w:tcBorders>
          </w:tcPr>
          <w:p w:rsidR="003D7413" w:rsidRDefault="00AF212F">
            <w:pPr>
              <w:pStyle w:val="TableParagraph"/>
              <w:spacing w:before="52"/>
              <w:ind w:left="107"/>
              <w:rPr>
                <w:b/>
              </w:rPr>
            </w:pPr>
            <w:r>
              <w:rPr>
                <w:b/>
              </w:rPr>
              <w:t>What would you like to happen as a result of your complaint?</w:t>
            </w:r>
          </w:p>
        </w:tc>
      </w:tr>
      <w:tr w:rsidR="003D7413">
        <w:trPr>
          <w:trHeight w:val="2266"/>
        </w:trPr>
        <w:tc>
          <w:tcPr>
            <w:tcW w:w="10084" w:type="dxa"/>
            <w:tcBorders>
              <w:top w:val="nil"/>
            </w:tcBorders>
          </w:tcPr>
          <w:p w:rsidR="003D7413" w:rsidRDefault="003D7413">
            <w:pPr>
              <w:pStyle w:val="TableParagraph"/>
              <w:rPr>
                <w:sz w:val="24"/>
              </w:rPr>
            </w:pPr>
          </w:p>
          <w:p w:rsidR="003D7413" w:rsidRDefault="003D7413">
            <w:pPr>
              <w:pStyle w:val="TableParagraph"/>
              <w:rPr>
                <w:sz w:val="24"/>
              </w:rPr>
            </w:pPr>
          </w:p>
          <w:p w:rsidR="003D7413" w:rsidRDefault="003D7413">
            <w:pPr>
              <w:pStyle w:val="TableParagraph"/>
              <w:rPr>
                <w:sz w:val="24"/>
              </w:rPr>
            </w:pPr>
          </w:p>
          <w:p w:rsidR="003D7413" w:rsidRDefault="003D7413">
            <w:pPr>
              <w:pStyle w:val="TableParagraph"/>
              <w:rPr>
                <w:sz w:val="24"/>
              </w:rPr>
            </w:pPr>
          </w:p>
          <w:p w:rsidR="003D7413" w:rsidRDefault="003D7413">
            <w:pPr>
              <w:pStyle w:val="TableParagraph"/>
              <w:rPr>
                <w:sz w:val="24"/>
              </w:rPr>
            </w:pPr>
          </w:p>
          <w:p w:rsidR="003D7413" w:rsidRDefault="003D7413">
            <w:pPr>
              <w:pStyle w:val="TableParagraph"/>
              <w:rPr>
                <w:sz w:val="24"/>
              </w:rPr>
            </w:pPr>
          </w:p>
          <w:p w:rsidR="003D7413" w:rsidRDefault="003D7413">
            <w:pPr>
              <w:pStyle w:val="TableParagraph"/>
              <w:rPr>
                <w:sz w:val="26"/>
              </w:rPr>
            </w:pPr>
          </w:p>
          <w:p w:rsidR="003D7413" w:rsidRDefault="00AF212F">
            <w:pPr>
              <w:pStyle w:val="TableParagraph"/>
              <w:ind w:left="5730"/>
              <w:rPr>
                <w:i/>
              </w:rPr>
            </w:pPr>
            <w:r>
              <w:rPr>
                <w:i/>
              </w:rPr>
              <w:t>Continue on a separate sheet as necessary</w:t>
            </w:r>
          </w:p>
        </w:tc>
      </w:tr>
    </w:tbl>
    <w:p w:rsidR="003D7413" w:rsidRDefault="003D7413">
      <w:pPr>
        <w:pStyle w:val="BodyText"/>
        <w:spacing w:after="1"/>
        <w:rPr>
          <w:sz w:val="16"/>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10"/>
      </w:tblGrid>
      <w:tr w:rsidR="003D7413">
        <w:trPr>
          <w:trHeight w:val="2267"/>
        </w:trPr>
        <w:tc>
          <w:tcPr>
            <w:tcW w:w="10310" w:type="dxa"/>
            <w:tcBorders>
              <w:bottom w:val="nil"/>
            </w:tcBorders>
          </w:tcPr>
          <w:p w:rsidR="003D7413" w:rsidRDefault="00AF212F">
            <w:pPr>
              <w:pStyle w:val="TableParagraph"/>
              <w:spacing w:before="52"/>
              <w:ind w:left="107"/>
              <w:rPr>
                <w:b/>
              </w:rPr>
            </w:pPr>
            <w:r>
              <w:rPr>
                <w:b/>
              </w:rPr>
              <w:t>Have you attached any supporting information? If yes, what is this?</w:t>
            </w:r>
          </w:p>
        </w:tc>
      </w:tr>
      <w:tr w:rsidR="003D7413">
        <w:trPr>
          <w:trHeight w:val="2266"/>
        </w:trPr>
        <w:tc>
          <w:tcPr>
            <w:tcW w:w="10310" w:type="dxa"/>
            <w:tcBorders>
              <w:top w:val="nil"/>
            </w:tcBorders>
          </w:tcPr>
          <w:p w:rsidR="003D7413" w:rsidRDefault="003D7413">
            <w:pPr>
              <w:pStyle w:val="TableParagraph"/>
              <w:rPr>
                <w:sz w:val="24"/>
              </w:rPr>
            </w:pPr>
          </w:p>
          <w:p w:rsidR="003D7413" w:rsidRDefault="003D7413">
            <w:pPr>
              <w:pStyle w:val="TableParagraph"/>
              <w:rPr>
                <w:sz w:val="24"/>
              </w:rPr>
            </w:pPr>
          </w:p>
          <w:p w:rsidR="003D7413" w:rsidRDefault="003D7413">
            <w:pPr>
              <w:pStyle w:val="TableParagraph"/>
              <w:rPr>
                <w:sz w:val="24"/>
              </w:rPr>
            </w:pPr>
          </w:p>
          <w:p w:rsidR="003D7413" w:rsidRDefault="003D7413">
            <w:pPr>
              <w:pStyle w:val="TableParagraph"/>
              <w:rPr>
                <w:sz w:val="24"/>
              </w:rPr>
            </w:pPr>
          </w:p>
          <w:p w:rsidR="003D7413" w:rsidRDefault="003D7413">
            <w:pPr>
              <w:pStyle w:val="TableParagraph"/>
              <w:rPr>
                <w:sz w:val="24"/>
              </w:rPr>
            </w:pPr>
          </w:p>
          <w:p w:rsidR="003D7413" w:rsidRDefault="003D7413">
            <w:pPr>
              <w:pStyle w:val="TableParagraph"/>
              <w:rPr>
                <w:sz w:val="24"/>
              </w:rPr>
            </w:pPr>
          </w:p>
          <w:p w:rsidR="003D7413" w:rsidRDefault="003D7413">
            <w:pPr>
              <w:pStyle w:val="TableParagraph"/>
              <w:spacing w:before="11"/>
              <w:rPr>
                <w:sz w:val="25"/>
              </w:rPr>
            </w:pPr>
          </w:p>
          <w:p w:rsidR="003D7413" w:rsidRDefault="00AF212F">
            <w:pPr>
              <w:pStyle w:val="TableParagraph"/>
              <w:ind w:left="5955"/>
              <w:rPr>
                <w:i/>
              </w:rPr>
            </w:pPr>
            <w:r>
              <w:rPr>
                <w:i/>
              </w:rPr>
              <w:t>Continue on a separate sheet as necessary</w:t>
            </w:r>
          </w:p>
        </w:tc>
      </w:tr>
    </w:tbl>
    <w:p w:rsidR="003D7413" w:rsidRDefault="003D7413">
      <w:pPr>
        <w:pStyle w:val="BodyText"/>
        <w:spacing w:before="9"/>
        <w:rPr>
          <w:sz w:val="28"/>
        </w:rPr>
      </w:pPr>
    </w:p>
    <w:tbl>
      <w:tblPr>
        <w:tblW w:w="0" w:type="auto"/>
        <w:tblInd w:w="120" w:type="dxa"/>
        <w:tblLayout w:type="fixed"/>
        <w:tblCellMar>
          <w:left w:w="0" w:type="dxa"/>
          <w:right w:w="0" w:type="dxa"/>
        </w:tblCellMar>
        <w:tblLook w:val="01E0" w:firstRow="1" w:lastRow="1" w:firstColumn="1" w:lastColumn="1" w:noHBand="0" w:noVBand="0"/>
      </w:tblPr>
      <w:tblGrid>
        <w:gridCol w:w="1177"/>
        <w:gridCol w:w="5540"/>
        <w:gridCol w:w="2358"/>
      </w:tblGrid>
      <w:tr w:rsidR="003D7413">
        <w:trPr>
          <w:trHeight w:val="298"/>
        </w:trPr>
        <w:tc>
          <w:tcPr>
            <w:tcW w:w="1177" w:type="dxa"/>
          </w:tcPr>
          <w:p w:rsidR="003D7413" w:rsidRDefault="00AF212F">
            <w:pPr>
              <w:pStyle w:val="TableParagraph"/>
              <w:spacing w:line="247" w:lineRule="exact"/>
              <w:ind w:left="200"/>
              <w:rPr>
                <w:b/>
              </w:rPr>
            </w:pPr>
            <w:r>
              <w:rPr>
                <w:b/>
              </w:rPr>
              <w:t>Signed:</w:t>
            </w:r>
          </w:p>
        </w:tc>
        <w:tc>
          <w:tcPr>
            <w:tcW w:w="5540" w:type="dxa"/>
            <w:tcBorders>
              <w:bottom w:val="single" w:sz="4" w:space="0" w:color="000000"/>
            </w:tcBorders>
          </w:tcPr>
          <w:p w:rsidR="003D7413" w:rsidRDefault="003D7413">
            <w:pPr>
              <w:pStyle w:val="TableParagraph"/>
              <w:rPr>
                <w:rFonts w:ascii="Times New Roman"/>
              </w:rPr>
            </w:pPr>
          </w:p>
        </w:tc>
        <w:tc>
          <w:tcPr>
            <w:tcW w:w="2358" w:type="dxa"/>
          </w:tcPr>
          <w:p w:rsidR="003D7413" w:rsidRDefault="00AF212F">
            <w:pPr>
              <w:pStyle w:val="TableParagraph"/>
              <w:spacing w:line="247" w:lineRule="exact"/>
              <w:ind w:left="297"/>
              <w:rPr>
                <w:b/>
              </w:rPr>
            </w:pPr>
            <w:r>
              <w:rPr>
                <w:b/>
              </w:rPr>
              <w:t>Date:</w:t>
            </w:r>
          </w:p>
        </w:tc>
      </w:tr>
    </w:tbl>
    <w:p w:rsidR="003D7413" w:rsidRDefault="003D7413">
      <w:pPr>
        <w:pStyle w:val="BodyText"/>
        <w:rPr>
          <w:sz w:val="20"/>
        </w:rPr>
      </w:pPr>
    </w:p>
    <w:p w:rsidR="003D7413" w:rsidRDefault="003D7413">
      <w:pPr>
        <w:pStyle w:val="BodyText"/>
        <w:rPr>
          <w:sz w:val="28"/>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5"/>
        <w:gridCol w:w="4419"/>
      </w:tblGrid>
      <w:tr w:rsidR="003D7413">
        <w:trPr>
          <w:trHeight w:val="366"/>
        </w:trPr>
        <w:tc>
          <w:tcPr>
            <w:tcW w:w="10084" w:type="dxa"/>
            <w:gridSpan w:val="2"/>
            <w:shd w:val="clear" w:color="auto" w:fill="808080"/>
          </w:tcPr>
          <w:p w:rsidR="003D7413" w:rsidRDefault="00AF212F">
            <w:pPr>
              <w:pStyle w:val="TableParagraph"/>
              <w:spacing w:before="52"/>
              <w:ind w:left="107"/>
              <w:rPr>
                <w:b/>
              </w:rPr>
            </w:pPr>
            <w:r>
              <w:rPr>
                <w:b/>
                <w:color w:val="FFFFFF"/>
              </w:rPr>
              <w:t>Office Use only:</w:t>
            </w:r>
          </w:p>
        </w:tc>
      </w:tr>
      <w:tr w:rsidR="003D7413">
        <w:trPr>
          <w:trHeight w:val="366"/>
        </w:trPr>
        <w:tc>
          <w:tcPr>
            <w:tcW w:w="5665" w:type="dxa"/>
          </w:tcPr>
          <w:p w:rsidR="003D7413" w:rsidRDefault="00AF212F">
            <w:pPr>
              <w:pStyle w:val="TableParagraph"/>
              <w:spacing w:before="52"/>
              <w:ind w:left="107"/>
              <w:rPr>
                <w:b/>
              </w:rPr>
            </w:pPr>
            <w:r>
              <w:rPr>
                <w:b/>
              </w:rPr>
              <w:t>Date complaint received:</w:t>
            </w:r>
          </w:p>
        </w:tc>
        <w:tc>
          <w:tcPr>
            <w:tcW w:w="4419" w:type="dxa"/>
          </w:tcPr>
          <w:p w:rsidR="003D7413" w:rsidRDefault="00AF212F">
            <w:pPr>
              <w:pStyle w:val="TableParagraph"/>
              <w:spacing w:before="52"/>
              <w:ind w:left="110"/>
              <w:rPr>
                <w:b/>
              </w:rPr>
            </w:pPr>
            <w:r>
              <w:rPr>
                <w:b/>
              </w:rPr>
              <w:t>How received</w:t>
            </w:r>
          </w:p>
        </w:tc>
      </w:tr>
      <w:tr w:rsidR="003D7413">
        <w:trPr>
          <w:trHeight w:val="366"/>
        </w:trPr>
        <w:tc>
          <w:tcPr>
            <w:tcW w:w="5665" w:type="dxa"/>
          </w:tcPr>
          <w:p w:rsidR="003D7413" w:rsidRDefault="00AF212F">
            <w:pPr>
              <w:pStyle w:val="TableParagraph"/>
              <w:spacing w:before="52"/>
              <w:ind w:left="107"/>
              <w:rPr>
                <w:b/>
              </w:rPr>
            </w:pPr>
            <w:r>
              <w:rPr>
                <w:b/>
              </w:rPr>
              <w:t>Acknowledged by</w:t>
            </w:r>
          </w:p>
        </w:tc>
        <w:tc>
          <w:tcPr>
            <w:tcW w:w="4419" w:type="dxa"/>
          </w:tcPr>
          <w:p w:rsidR="003D7413" w:rsidRDefault="00AF212F">
            <w:pPr>
              <w:pStyle w:val="TableParagraph"/>
              <w:spacing w:before="52"/>
              <w:ind w:left="110"/>
              <w:rPr>
                <w:b/>
              </w:rPr>
            </w:pPr>
            <w:r>
              <w:rPr>
                <w:b/>
              </w:rPr>
              <w:t>Date acknowledged:</w:t>
            </w:r>
          </w:p>
        </w:tc>
      </w:tr>
      <w:tr w:rsidR="003D7413">
        <w:trPr>
          <w:trHeight w:val="369"/>
        </w:trPr>
        <w:tc>
          <w:tcPr>
            <w:tcW w:w="5665" w:type="dxa"/>
          </w:tcPr>
          <w:p w:rsidR="003D7413" w:rsidRDefault="00AF212F">
            <w:pPr>
              <w:pStyle w:val="TableParagraph"/>
              <w:spacing w:before="52"/>
              <w:ind w:left="107"/>
              <w:rPr>
                <w:b/>
              </w:rPr>
            </w:pPr>
            <w:r>
              <w:rPr>
                <w:b/>
              </w:rPr>
              <w:t>Complaint referred to:</w:t>
            </w:r>
          </w:p>
        </w:tc>
        <w:tc>
          <w:tcPr>
            <w:tcW w:w="4419" w:type="dxa"/>
          </w:tcPr>
          <w:p w:rsidR="003D7413" w:rsidRDefault="00AF212F">
            <w:pPr>
              <w:pStyle w:val="TableParagraph"/>
              <w:spacing w:before="52"/>
              <w:ind w:left="110"/>
              <w:rPr>
                <w:b/>
              </w:rPr>
            </w:pPr>
            <w:r>
              <w:rPr>
                <w:b/>
              </w:rPr>
              <w:t>Date referred:</w:t>
            </w:r>
          </w:p>
        </w:tc>
      </w:tr>
    </w:tbl>
    <w:p w:rsidR="003D7413" w:rsidRDefault="003D7413">
      <w:pPr>
        <w:sectPr w:rsidR="003D7413">
          <w:pgSz w:w="11910" w:h="16850"/>
          <w:pgMar w:top="760" w:right="460" w:bottom="620" w:left="820" w:header="428" w:footer="439" w:gutter="0"/>
          <w:cols w:space="720"/>
        </w:sectPr>
      </w:pPr>
    </w:p>
    <w:p w:rsidR="003D7413" w:rsidRDefault="003D7413">
      <w:pPr>
        <w:pStyle w:val="BodyText"/>
        <w:spacing w:before="8"/>
        <w:rPr>
          <w:sz w:val="15"/>
        </w:rPr>
      </w:pPr>
    </w:p>
    <w:p w:rsidR="003D7413" w:rsidRDefault="00AF212F">
      <w:pPr>
        <w:pStyle w:val="BodyText"/>
        <w:spacing w:before="94"/>
        <w:ind w:left="312"/>
      </w:pPr>
      <w:r>
        <w:t>Appendix B- Stage 1, Procedure Flow Chart</w:t>
      </w:r>
    </w:p>
    <w:p w:rsidR="003D7413" w:rsidRDefault="00AF212F">
      <w:pPr>
        <w:pStyle w:val="BodyText"/>
        <w:spacing w:before="8"/>
      </w:pPr>
      <w:r>
        <w:rPr>
          <w:noProof/>
          <w:lang w:bidi="ar-SA"/>
        </w:rPr>
        <w:drawing>
          <wp:anchor distT="0" distB="0" distL="0" distR="0" simplePos="0" relativeHeight="4" behindDoc="0" locked="0" layoutInCell="1" allowOverlap="1">
            <wp:simplePos x="0" y="0"/>
            <wp:positionH relativeFrom="page">
              <wp:posOffset>891177</wp:posOffset>
            </wp:positionH>
            <wp:positionV relativeFrom="paragraph">
              <wp:posOffset>190949</wp:posOffset>
            </wp:positionV>
            <wp:extent cx="4973226" cy="2659189"/>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9" cstate="print"/>
                    <a:stretch>
                      <a:fillRect/>
                    </a:stretch>
                  </pic:blipFill>
                  <pic:spPr>
                    <a:xfrm>
                      <a:off x="0" y="0"/>
                      <a:ext cx="4973226" cy="2659189"/>
                    </a:xfrm>
                    <a:prstGeom prst="rect">
                      <a:avLst/>
                    </a:prstGeom>
                  </pic:spPr>
                </pic:pic>
              </a:graphicData>
            </a:graphic>
          </wp:anchor>
        </w:drawing>
      </w:r>
    </w:p>
    <w:p w:rsidR="003D7413" w:rsidRDefault="003D7413">
      <w:pPr>
        <w:sectPr w:rsidR="003D7413">
          <w:pgSz w:w="11910" w:h="16850"/>
          <w:pgMar w:top="760" w:right="460" w:bottom="620" w:left="820" w:header="428" w:footer="439" w:gutter="0"/>
          <w:cols w:space="720"/>
        </w:sectPr>
      </w:pPr>
    </w:p>
    <w:p w:rsidR="003D7413" w:rsidRDefault="003D7413">
      <w:pPr>
        <w:pStyle w:val="BodyText"/>
        <w:spacing w:before="8"/>
        <w:rPr>
          <w:sz w:val="15"/>
        </w:rPr>
      </w:pPr>
    </w:p>
    <w:p w:rsidR="003D7413" w:rsidRDefault="00AF212F">
      <w:pPr>
        <w:pStyle w:val="BodyText"/>
        <w:spacing w:before="94"/>
        <w:ind w:left="312"/>
      </w:pPr>
      <w:r>
        <w:t>Appendix C: Stage 2- Complaints Appeal Panel</w:t>
      </w:r>
    </w:p>
    <w:p w:rsidR="003D7413" w:rsidRDefault="00AF212F">
      <w:pPr>
        <w:pStyle w:val="BodyText"/>
        <w:spacing w:before="9"/>
        <w:rPr>
          <w:sz w:val="18"/>
        </w:rPr>
      </w:pPr>
      <w:r>
        <w:rPr>
          <w:noProof/>
          <w:lang w:bidi="ar-SA"/>
        </w:rPr>
        <w:drawing>
          <wp:anchor distT="0" distB="0" distL="0" distR="0" simplePos="0" relativeHeight="5" behindDoc="0" locked="0" layoutInCell="1" allowOverlap="1">
            <wp:simplePos x="0" y="0"/>
            <wp:positionH relativeFrom="page">
              <wp:posOffset>786642</wp:posOffset>
            </wp:positionH>
            <wp:positionV relativeFrom="paragraph">
              <wp:posOffset>162455</wp:posOffset>
            </wp:positionV>
            <wp:extent cx="5711335" cy="4677156"/>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0" cstate="print"/>
                    <a:stretch>
                      <a:fillRect/>
                    </a:stretch>
                  </pic:blipFill>
                  <pic:spPr>
                    <a:xfrm>
                      <a:off x="0" y="0"/>
                      <a:ext cx="5711335" cy="4677156"/>
                    </a:xfrm>
                    <a:prstGeom prst="rect">
                      <a:avLst/>
                    </a:prstGeom>
                  </pic:spPr>
                </pic:pic>
              </a:graphicData>
            </a:graphic>
          </wp:anchor>
        </w:drawing>
      </w:r>
    </w:p>
    <w:sectPr w:rsidR="003D7413">
      <w:pgSz w:w="11910" w:h="16850"/>
      <w:pgMar w:top="760" w:right="460" w:bottom="620" w:left="820" w:header="428" w:footer="4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6D" w:rsidRDefault="00C7536D">
      <w:r>
        <w:separator/>
      </w:r>
    </w:p>
  </w:endnote>
  <w:endnote w:type="continuationSeparator" w:id="0">
    <w:p w:rsidR="00C7536D" w:rsidRDefault="00C7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13" w:rsidRDefault="00AF212F">
    <w:pPr>
      <w:pStyle w:val="BodyText"/>
      <w:spacing w:line="14" w:lineRule="auto"/>
      <w:rPr>
        <w:sz w:val="20"/>
      </w:rPr>
    </w:pPr>
    <w:r>
      <w:rPr>
        <w:noProof/>
        <w:lang w:bidi="ar-SA"/>
      </w:rPr>
      <mc:AlternateContent>
        <mc:Choice Requires="wps">
          <w:drawing>
            <wp:anchor distT="0" distB="0" distL="114300" distR="114300" simplePos="0" relativeHeight="251238400" behindDoc="1" locked="0" layoutInCell="1" allowOverlap="1">
              <wp:simplePos x="0" y="0"/>
              <wp:positionH relativeFrom="page">
                <wp:posOffset>746125</wp:posOffset>
              </wp:positionH>
              <wp:positionV relativeFrom="page">
                <wp:posOffset>10238740</wp:posOffset>
              </wp:positionV>
              <wp:extent cx="6389370" cy="2857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2857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5D109FD" id="Line 3" o:spid="_x0000_s1026" style="position:absolute;z-index:-25207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5pt,806.2pt" to="561.85pt,8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" strokeweight=".25pt">
              <w10:wrap anchorx="page" anchory="page"/>
            </v:line>
          </w:pict>
        </mc:Fallback>
      </mc:AlternateContent>
    </w:r>
    <w:r>
      <w:rPr>
        <w:noProof/>
        <w:lang w:bidi="ar-SA"/>
      </w:rPr>
      <mc:AlternateContent>
        <mc:Choice Requires="wps">
          <w:drawing>
            <wp:anchor distT="0" distB="0" distL="114300" distR="114300" simplePos="0" relativeHeight="251239424" behindDoc="1" locked="0" layoutInCell="1" allowOverlap="1">
              <wp:simplePos x="0" y="0"/>
              <wp:positionH relativeFrom="page">
                <wp:posOffset>711200</wp:posOffset>
              </wp:positionH>
              <wp:positionV relativeFrom="page">
                <wp:posOffset>10358120</wp:posOffset>
              </wp:positionV>
              <wp:extent cx="1910080" cy="153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413" w:rsidRDefault="00AF212F">
                          <w:pPr>
                            <w:spacing w:before="14"/>
                            <w:ind w:left="20"/>
                            <w:rPr>
                              <w:sz w:val="18"/>
                            </w:rPr>
                          </w:pPr>
                          <w:r>
                            <w:rPr>
                              <w:sz w:val="18"/>
                            </w:rPr>
                            <w:t>LONDON BOROUGH OF HACKNEY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Text Box 2" o:spid="_x0000_s1028" type="#_x0000_t202" style="position:absolute;margin-left:56pt;margin-top:815.6pt;width:150.4pt;height:12.1pt;z-index:-25207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" filled="f" stroked="f">
              <v:textbox inset="0,0,0,0">
                <w:txbxContent>
                  <w:p w:rsidR="003D7413" w:rsidRDefault="00AF212F">
                    <w:pPr>
                      <w:spacing w:before="14"/>
                      <w:ind w:left="20"/>
                      <w:rPr>
                        <w:sz w:val="18"/>
                      </w:rPr>
                    </w:pPr>
                    <w:r>
                      <w:rPr>
                        <w:sz w:val="18"/>
                      </w:rPr>
                      <w:t>LONDON BOROUGH OF HACKNEY</w:t>
                    </w:r>
                  </w:p>
                </w:txbxContent>
              </v:textbox>
              <w10:wrap anchorx="page" anchory="page"/>
            </v:shape>
          </w:pict>
        </mc:Fallback>
      </mc:AlternateContent>
    </w:r>
    <w:del w:id="2" w:author="Munira Haffeji" w:date="2021-09-14T14:54:00Z">
      <w:r w:rsidDel="000263D9">
        <w:rPr>
          <w:noProof/>
          <w:lang w:bidi="ar-SA"/>
        </w:rPr>
        <mc:AlternateContent>
          <mc:Choice Requires="wps">
            <w:drawing>
              <wp:anchor distT="0" distB="0" distL="114300" distR="114300" simplePos="0" relativeHeight="251240448" behindDoc="1" locked="0" layoutInCell="1" allowOverlap="1" wp14:anchorId="0229AE8E" wp14:editId="141A2500">
                <wp:simplePos x="0" y="0"/>
                <wp:positionH relativeFrom="page">
                  <wp:posOffset>5544820</wp:posOffset>
                </wp:positionH>
                <wp:positionV relativeFrom="page">
                  <wp:posOffset>10358120</wp:posOffset>
                </wp:positionV>
                <wp:extent cx="160655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413" w:rsidRDefault="003D7413">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36.6pt;margin-top:815.6pt;width:126.5pt;height:12.1pt;z-index:-25207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" filled="f" stroked="f">
                <v:textbox inset="0,0,0,0">
                  <w:txbxContent>
                    <w:p w:rsidR="003D7413" w:rsidRDefault="003D7413">
                      <w:pPr>
                        <w:spacing w:before="14"/>
                        <w:ind w:left="20"/>
                        <w:rPr>
                          <w:sz w:val="18"/>
                        </w:rPr>
                      </w:pPr>
                    </w:p>
                  </w:txbxContent>
                </v:textbox>
                <w10:wrap anchorx="page" anchory="page"/>
              </v:shape>
            </w:pict>
          </mc:Fallback>
        </mc:AlternateConten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6D" w:rsidRDefault="00C7536D">
      <w:r>
        <w:separator/>
      </w:r>
    </w:p>
  </w:footnote>
  <w:footnote w:type="continuationSeparator" w:id="0">
    <w:p w:rsidR="00C7536D" w:rsidRDefault="00C75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13" w:rsidRDefault="00AF212F">
    <w:pPr>
      <w:pStyle w:val="BodyText"/>
      <w:spacing w:line="14" w:lineRule="auto"/>
      <w:rPr>
        <w:sz w:val="20"/>
      </w:rPr>
    </w:pPr>
    <w:r>
      <w:rPr>
        <w:noProof/>
        <w:lang w:bidi="ar-SA"/>
      </w:rPr>
      <mc:AlternateContent>
        <mc:Choice Requires="wps">
          <w:drawing>
            <wp:anchor distT="0" distB="0" distL="114300" distR="114300" simplePos="0" relativeHeight="251235328" behindDoc="1" locked="0" layoutInCell="1" allowOverlap="1">
              <wp:simplePos x="0" y="0"/>
              <wp:positionH relativeFrom="page">
                <wp:posOffset>747395</wp:posOffset>
              </wp:positionH>
              <wp:positionV relativeFrom="page">
                <wp:posOffset>459740</wp:posOffset>
              </wp:positionV>
              <wp:extent cx="6390640" cy="27305"/>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640" cy="2730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923598F" id="Line 6" o:spid="_x0000_s1026" style="position:absolute;z-index:-25208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5pt,36.2pt" to="562.0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" strokeweight=".25pt">
              <w10:wrap anchorx="page" anchory="page"/>
            </v:line>
          </w:pict>
        </mc:Fallback>
      </mc:AlternateContent>
    </w:r>
    <w:r>
      <w:rPr>
        <w:noProof/>
        <w:lang w:bidi="ar-SA"/>
      </w:rPr>
      <mc:AlternateContent>
        <mc:Choice Requires="wps">
          <w:drawing>
            <wp:anchor distT="0" distB="0" distL="114300" distR="114300" simplePos="0" relativeHeight="251236352" behindDoc="1" locked="0" layoutInCell="1" allowOverlap="1">
              <wp:simplePos x="0" y="0"/>
              <wp:positionH relativeFrom="page">
                <wp:posOffset>706755</wp:posOffset>
              </wp:positionH>
              <wp:positionV relativeFrom="page">
                <wp:posOffset>259080</wp:posOffset>
              </wp:positionV>
              <wp:extent cx="4978400" cy="19621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413" w:rsidRDefault="00AF212F">
                          <w:pPr>
                            <w:spacing w:before="12"/>
                            <w:ind w:left="20"/>
                            <w:rPr>
                              <w:b/>
                              <w:sz w:val="24"/>
                            </w:rPr>
                          </w:pPr>
                          <w:r>
                            <w:rPr>
                              <w:b/>
                              <w:sz w:val="24"/>
                            </w:rPr>
                            <w:t>School Complaints’ Policy &amp; Procedures for Benthal Primary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Text Box 5" o:spid="_x0000_s1026" type="#_x0000_t202" style="position:absolute;margin-left:55.65pt;margin-top:20.4pt;width:392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" filled="f" stroked="f">
              <v:textbox inset="0,0,0,0">
                <w:txbxContent>
                  <w:p w:rsidR="003D7413" w:rsidRDefault="00AF212F">
                    <w:pPr>
                      <w:spacing w:before="12"/>
                      <w:ind w:left="20"/>
                      <w:rPr>
                        <w:b/>
                        <w:sz w:val="24"/>
                      </w:rPr>
                    </w:pPr>
                    <w:r>
                      <w:rPr>
                        <w:b/>
                        <w:sz w:val="24"/>
                      </w:rPr>
                      <w:t>School Complaints’ Policy &amp; Procedures for Benthal Primary School</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simplePos x="0" y="0"/>
              <wp:positionH relativeFrom="page">
                <wp:posOffset>6921500</wp:posOffset>
              </wp:positionH>
              <wp:positionV relativeFrom="page">
                <wp:posOffset>260985</wp:posOffset>
              </wp:positionV>
              <wp:extent cx="247015" cy="19621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413" w:rsidRDefault="00AF212F">
                          <w:pPr>
                            <w:spacing w:before="12"/>
                            <w:ind w:left="60"/>
                            <w:rPr>
                              <w:sz w:val="24"/>
                            </w:rPr>
                          </w:pPr>
                          <w:r>
                            <w:fldChar w:fldCharType="begin"/>
                          </w:r>
                          <w:r>
                            <w:rPr>
                              <w:sz w:val="24"/>
                            </w:rPr>
                            <w:instrText xml:space="preserve"> PAGE </w:instrText>
                          </w:r>
                          <w:r>
                            <w:fldChar w:fldCharType="separate"/>
                          </w:r>
                          <w:r w:rsidR="000263D9">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45pt;margin-top:20.55pt;width:19.45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qbrgIAAK8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" filled="f" stroked="f">
              <v:textbox inset="0,0,0,0">
                <w:txbxContent>
                  <w:p w:rsidR="003D7413" w:rsidRDefault="00AF212F">
                    <w:pPr>
                      <w:spacing w:before="12"/>
                      <w:ind w:left="60"/>
                      <w:rPr>
                        <w:sz w:val="24"/>
                      </w:rPr>
                    </w:pPr>
                    <w:r>
                      <w:fldChar w:fldCharType="begin"/>
                    </w:r>
                    <w:r>
                      <w:rPr>
                        <w:sz w:val="24"/>
                      </w:rPr>
                      <w:instrText xml:space="preserve"> PAGE </w:instrText>
                    </w:r>
                    <w:r>
                      <w:fldChar w:fldCharType="separate"/>
                    </w:r>
                    <w:r w:rsidR="000263D9">
                      <w:rPr>
                        <w:noProof/>
                        <w:sz w:val="24"/>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51CDB"/>
    <w:multiLevelType w:val="multilevel"/>
    <w:tmpl w:val="637AD0E0"/>
    <w:lvl w:ilvl="0">
      <w:start w:val="1"/>
      <w:numFmt w:val="decimal"/>
      <w:lvlText w:val="%1."/>
      <w:lvlJc w:val="left"/>
      <w:pPr>
        <w:ind w:left="879" w:hanging="567"/>
        <w:jc w:val="left"/>
      </w:pPr>
      <w:rPr>
        <w:rFonts w:hint="default"/>
        <w:b/>
        <w:bCs/>
        <w:spacing w:val="-1"/>
        <w:w w:val="100"/>
        <w:lang w:val="en-GB" w:eastAsia="en-GB" w:bidi="en-GB"/>
      </w:rPr>
    </w:lvl>
    <w:lvl w:ilvl="1">
      <w:start w:val="1"/>
      <w:numFmt w:val="decimal"/>
      <w:lvlText w:val="%1.%2."/>
      <w:lvlJc w:val="left"/>
      <w:pPr>
        <w:ind w:left="879" w:hanging="575"/>
        <w:jc w:val="left"/>
      </w:pPr>
      <w:rPr>
        <w:rFonts w:ascii="Arial" w:eastAsia="Arial" w:hAnsi="Arial" w:cs="Arial" w:hint="default"/>
        <w:w w:val="100"/>
        <w:sz w:val="22"/>
        <w:szCs w:val="22"/>
        <w:lang w:val="en-GB" w:eastAsia="en-GB" w:bidi="en-GB"/>
      </w:rPr>
    </w:lvl>
    <w:lvl w:ilvl="2">
      <w:numFmt w:val="bullet"/>
      <w:lvlText w:val=""/>
      <w:lvlJc w:val="left"/>
      <w:pPr>
        <w:ind w:left="1446" w:hanging="356"/>
      </w:pPr>
      <w:rPr>
        <w:rFonts w:ascii="Wingdings" w:eastAsia="Wingdings" w:hAnsi="Wingdings" w:cs="Wingdings" w:hint="default"/>
        <w:w w:val="100"/>
        <w:sz w:val="22"/>
        <w:szCs w:val="22"/>
        <w:lang w:val="en-GB" w:eastAsia="en-GB" w:bidi="en-GB"/>
      </w:rPr>
    </w:lvl>
    <w:lvl w:ilvl="3">
      <w:numFmt w:val="bullet"/>
      <w:lvlText w:val="•"/>
      <w:lvlJc w:val="left"/>
      <w:pPr>
        <w:ind w:left="3481" w:hanging="356"/>
      </w:pPr>
      <w:rPr>
        <w:rFonts w:hint="default"/>
        <w:lang w:val="en-GB" w:eastAsia="en-GB" w:bidi="en-GB"/>
      </w:rPr>
    </w:lvl>
    <w:lvl w:ilvl="4">
      <w:numFmt w:val="bullet"/>
      <w:lvlText w:val="•"/>
      <w:lvlJc w:val="left"/>
      <w:pPr>
        <w:ind w:left="4502" w:hanging="356"/>
      </w:pPr>
      <w:rPr>
        <w:rFonts w:hint="default"/>
        <w:lang w:val="en-GB" w:eastAsia="en-GB" w:bidi="en-GB"/>
      </w:rPr>
    </w:lvl>
    <w:lvl w:ilvl="5">
      <w:numFmt w:val="bullet"/>
      <w:lvlText w:val="•"/>
      <w:lvlJc w:val="left"/>
      <w:pPr>
        <w:ind w:left="5522" w:hanging="356"/>
      </w:pPr>
      <w:rPr>
        <w:rFonts w:hint="default"/>
        <w:lang w:val="en-GB" w:eastAsia="en-GB" w:bidi="en-GB"/>
      </w:rPr>
    </w:lvl>
    <w:lvl w:ilvl="6">
      <w:numFmt w:val="bullet"/>
      <w:lvlText w:val="•"/>
      <w:lvlJc w:val="left"/>
      <w:pPr>
        <w:ind w:left="6543" w:hanging="356"/>
      </w:pPr>
      <w:rPr>
        <w:rFonts w:hint="default"/>
        <w:lang w:val="en-GB" w:eastAsia="en-GB" w:bidi="en-GB"/>
      </w:rPr>
    </w:lvl>
    <w:lvl w:ilvl="7">
      <w:numFmt w:val="bullet"/>
      <w:lvlText w:val="•"/>
      <w:lvlJc w:val="left"/>
      <w:pPr>
        <w:ind w:left="7564" w:hanging="356"/>
      </w:pPr>
      <w:rPr>
        <w:rFonts w:hint="default"/>
        <w:lang w:val="en-GB" w:eastAsia="en-GB" w:bidi="en-GB"/>
      </w:rPr>
    </w:lvl>
    <w:lvl w:ilvl="8">
      <w:numFmt w:val="bullet"/>
      <w:lvlText w:val="•"/>
      <w:lvlJc w:val="left"/>
      <w:pPr>
        <w:ind w:left="8584" w:hanging="356"/>
      </w:pPr>
      <w:rPr>
        <w:rFonts w:hint="default"/>
        <w:lang w:val="en-GB" w:eastAsia="en-GB" w:bidi="en-GB"/>
      </w:rPr>
    </w:lvl>
  </w:abstractNum>
  <w:abstractNum w:abstractNumId="1">
    <w:nsid w:val="5A844D63"/>
    <w:multiLevelType w:val="multilevel"/>
    <w:tmpl w:val="B4D84FBE"/>
    <w:lvl w:ilvl="0">
      <w:start w:val="9"/>
      <w:numFmt w:val="decimal"/>
      <w:lvlText w:val="%1"/>
      <w:lvlJc w:val="left"/>
      <w:pPr>
        <w:ind w:left="312" w:hanging="721"/>
        <w:jc w:val="left"/>
      </w:pPr>
      <w:rPr>
        <w:rFonts w:hint="default"/>
        <w:lang w:val="en-GB" w:eastAsia="en-GB" w:bidi="en-GB"/>
      </w:rPr>
    </w:lvl>
    <w:lvl w:ilvl="1">
      <w:start w:val="1"/>
      <w:numFmt w:val="decimal"/>
      <w:lvlText w:val="%1.%2"/>
      <w:lvlJc w:val="left"/>
      <w:pPr>
        <w:ind w:left="312" w:hanging="721"/>
        <w:jc w:val="left"/>
      </w:pPr>
      <w:rPr>
        <w:rFonts w:hint="default"/>
        <w:spacing w:val="-4"/>
        <w:w w:val="99"/>
        <w:lang w:val="en-GB" w:eastAsia="en-GB" w:bidi="en-GB"/>
      </w:rPr>
    </w:lvl>
    <w:lvl w:ilvl="2">
      <w:numFmt w:val="bullet"/>
      <w:lvlText w:val="•"/>
      <w:lvlJc w:val="left"/>
      <w:pPr>
        <w:ind w:left="2381" w:hanging="721"/>
      </w:pPr>
      <w:rPr>
        <w:rFonts w:hint="default"/>
        <w:lang w:val="en-GB" w:eastAsia="en-GB" w:bidi="en-GB"/>
      </w:rPr>
    </w:lvl>
    <w:lvl w:ilvl="3">
      <w:numFmt w:val="bullet"/>
      <w:lvlText w:val="•"/>
      <w:lvlJc w:val="left"/>
      <w:pPr>
        <w:ind w:left="3411" w:hanging="721"/>
      </w:pPr>
      <w:rPr>
        <w:rFonts w:hint="default"/>
        <w:lang w:val="en-GB" w:eastAsia="en-GB" w:bidi="en-GB"/>
      </w:rPr>
    </w:lvl>
    <w:lvl w:ilvl="4">
      <w:numFmt w:val="bullet"/>
      <w:lvlText w:val="•"/>
      <w:lvlJc w:val="left"/>
      <w:pPr>
        <w:ind w:left="4442" w:hanging="721"/>
      </w:pPr>
      <w:rPr>
        <w:rFonts w:hint="default"/>
        <w:lang w:val="en-GB" w:eastAsia="en-GB" w:bidi="en-GB"/>
      </w:rPr>
    </w:lvl>
    <w:lvl w:ilvl="5">
      <w:numFmt w:val="bullet"/>
      <w:lvlText w:val="•"/>
      <w:lvlJc w:val="left"/>
      <w:pPr>
        <w:ind w:left="5473" w:hanging="721"/>
      </w:pPr>
      <w:rPr>
        <w:rFonts w:hint="default"/>
        <w:lang w:val="en-GB" w:eastAsia="en-GB" w:bidi="en-GB"/>
      </w:rPr>
    </w:lvl>
    <w:lvl w:ilvl="6">
      <w:numFmt w:val="bullet"/>
      <w:lvlText w:val="•"/>
      <w:lvlJc w:val="left"/>
      <w:pPr>
        <w:ind w:left="6503" w:hanging="721"/>
      </w:pPr>
      <w:rPr>
        <w:rFonts w:hint="default"/>
        <w:lang w:val="en-GB" w:eastAsia="en-GB" w:bidi="en-GB"/>
      </w:rPr>
    </w:lvl>
    <w:lvl w:ilvl="7">
      <w:numFmt w:val="bullet"/>
      <w:lvlText w:val="•"/>
      <w:lvlJc w:val="left"/>
      <w:pPr>
        <w:ind w:left="7534" w:hanging="721"/>
      </w:pPr>
      <w:rPr>
        <w:rFonts w:hint="default"/>
        <w:lang w:val="en-GB" w:eastAsia="en-GB" w:bidi="en-GB"/>
      </w:rPr>
    </w:lvl>
    <w:lvl w:ilvl="8">
      <w:numFmt w:val="bullet"/>
      <w:lvlText w:val="•"/>
      <w:lvlJc w:val="left"/>
      <w:pPr>
        <w:ind w:left="8565" w:hanging="721"/>
      </w:pPr>
      <w:rPr>
        <w:rFonts w:hint="default"/>
        <w:lang w:val="en-GB" w:eastAsia="en-GB" w:bidi="en-GB"/>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lla S">
    <w15:presenceInfo w15:providerId="None" w15:userId="Stella 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13"/>
    <w:rsid w:val="00017A16"/>
    <w:rsid w:val="000263D9"/>
    <w:rsid w:val="003D7413"/>
    <w:rsid w:val="00597F9B"/>
    <w:rsid w:val="00754EB3"/>
    <w:rsid w:val="00767DFC"/>
    <w:rsid w:val="008A4CFF"/>
    <w:rsid w:val="00A128B9"/>
    <w:rsid w:val="00AF212F"/>
    <w:rsid w:val="00C7536D"/>
    <w:rsid w:val="00F81997"/>
    <w:rsid w:val="00FD7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0"/>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879" w:hanging="56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0"/>
      <w:ind w:left="879" w:hanging="57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A4C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4CFF"/>
    <w:rPr>
      <w:rFonts w:ascii="Times New Roman" w:eastAsia="Arial" w:hAnsi="Times New Roman" w:cs="Times New Roman"/>
      <w:sz w:val="18"/>
      <w:szCs w:val="18"/>
      <w:lang w:val="en-GB" w:eastAsia="en-GB" w:bidi="en-GB"/>
    </w:rPr>
  </w:style>
  <w:style w:type="character" w:styleId="Hyperlink">
    <w:name w:val="Hyperlink"/>
    <w:basedOn w:val="DefaultParagraphFont"/>
    <w:uiPriority w:val="99"/>
    <w:semiHidden/>
    <w:unhideWhenUsed/>
    <w:rsid w:val="00A128B9"/>
    <w:rPr>
      <w:color w:val="0000FF"/>
      <w:u w:val="single"/>
    </w:rPr>
  </w:style>
  <w:style w:type="paragraph" w:styleId="Header">
    <w:name w:val="header"/>
    <w:basedOn w:val="Normal"/>
    <w:link w:val="HeaderChar"/>
    <w:uiPriority w:val="99"/>
    <w:unhideWhenUsed/>
    <w:rsid w:val="000263D9"/>
    <w:pPr>
      <w:tabs>
        <w:tab w:val="center" w:pos="4513"/>
        <w:tab w:val="right" w:pos="9026"/>
      </w:tabs>
    </w:pPr>
  </w:style>
  <w:style w:type="character" w:customStyle="1" w:styleId="HeaderChar">
    <w:name w:val="Header Char"/>
    <w:basedOn w:val="DefaultParagraphFont"/>
    <w:link w:val="Header"/>
    <w:uiPriority w:val="99"/>
    <w:rsid w:val="000263D9"/>
    <w:rPr>
      <w:rFonts w:ascii="Arial" w:eastAsia="Arial" w:hAnsi="Arial" w:cs="Arial"/>
      <w:lang w:val="en-GB" w:eastAsia="en-GB" w:bidi="en-GB"/>
    </w:rPr>
  </w:style>
  <w:style w:type="paragraph" w:styleId="Footer">
    <w:name w:val="footer"/>
    <w:basedOn w:val="Normal"/>
    <w:link w:val="FooterChar"/>
    <w:uiPriority w:val="99"/>
    <w:unhideWhenUsed/>
    <w:rsid w:val="000263D9"/>
    <w:pPr>
      <w:tabs>
        <w:tab w:val="center" w:pos="4513"/>
        <w:tab w:val="right" w:pos="9026"/>
      </w:tabs>
    </w:pPr>
  </w:style>
  <w:style w:type="character" w:customStyle="1" w:styleId="FooterChar">
    <w:name w:val="Footer Char"/>
    <w:basedOn w:val="DefaultParagraphFont"/>
    <w:link w:val="Footer"/>
    <w:uiPriority w:val="99"/>
    <w:rsid w:val="000263D9"/>
    <w:rPr>
      <w:rFonts w:ascii="Arial" w:eastAsia="Arial" w:hAnsi="Arial" w:cs="Arial"/>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0"/>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879" w:hanging="56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0"/>
      <w:ind w:left="879" w:hanging="57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A4C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4CFF"/>
    <w:rPr>
      <w:rFonts w:ascii="Times New Roman" w:eastAsia="Arial" w:hAnsi="Times New Roman" w:cs="Times New Roman"/>
      <w:sz w:val="18"/>
      <w:szCs w:val="18"/>
      <w:lang w:val="en-GB" w:eastAsia="en-GB" w:bidi="en-GB"/>
    </w:rPr>
  </w:style>
  <w:style w:type="character" w:styleId="Hyperlink">
    <w:name w:val="Hyperlink"/>
    <w:basedOn w:val="DefaultParagraphFont"/>
    <w:uiPriority w:val="99"/>
    <w:semiHidden/>
    <w:unhideWhenUsed/>
    <w:rsid w:val="00A128B9"/>
    <w:rPr>
      <w:color w:val="0000FF"/>
      <w:u w:val="single"/>
    </w:rPr>
  </w:style>
  <w:style w:type="paragraph" w:styleId="Header">
    <w:name w:val="header"/>
    <w:basedOn w:val="Normal"/>
    <w:link w:val="HeaderChar"/>
    <w:uiPriority w:val="99"/>
    <w:unhideWhenUsed/>
    <w:rsid w:val="000263D9"/>
    <w:pPr>
      <w:tabs>
        <w:tab w:val="center" w:pos="4513"/>
        <w:tab w:val="right" w:pos="9026"/>
      </w:tabs>
    </w:pPr>
  </w:style>
  <w:style w:type="character" w:customStyle="1" w:styleId="HeaderChar">
    <w:name w:val="Header Char"/>
    <w:basedOn w:val="DefaultParagraphFont"/>
    <w:link w:val="Header"/>
    <w:uiPriority w:val="99"/>
    <w:rsid w:val="000263D9"/>
    <w:rPr>
      <w:rFonts w:ascii="Arial" w:eastAsia="Arial" w:hAnsi="Arial" w:cs="Arial"/>
      <w:lang w:val="en-GB" w:eastAsia="en-GB" w:bidi="en-GB"/>
    </w:rPr>
  </w:style>
  <w:style w:type="paragraph" w:styleId="Footer">
    <w:name w:val="footer"/>
    <w:basedOn w:val="Normal"/>
    <w:link w:val="FooterChar"/>
    <w:uiPriority w:val="99"/>
    <w:unhideWhenUsed/>
    <w:rsid w:val="000263D9"/>
    <w:pPr>
      <w:tabs>
        <w:tab w:val="center" w:pos="4513"/>
        <w:tab w:val="right" w:pos="9026"/>
      </w:tabs>
    </w:pPr>
  </w:style>
  <w:style w:type="character" w:customStyle="1" w:styleId="FooterChar">
    <w:name w:val="Footer Char"/>
    <w:basedOn w:val="DefaultParagraphFont"/>
    <w:link w:val="Footer"/>
    <w:uiPriority w:val="99"/>
    <w:rsid w:val="000263D9"/>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743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vernors@benthal.hackney.sch.uk" TargetMode="External"/><Relationship Id="rId18" Type="http://schemas.openxmlformats.org/officeDocument/2006/relationships/hyperlink" Target="http://www.education.gov.uk/contactu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a@benthal.hackney.sch.uk" TargetMode="External"/><Relationship Id="rId17" Type="http://schemas.openxmlformats.org/officeDocument/2006/relationships/hyperlink" Target="mailto:info@learningtrust.co.uk" TargetMode="External"/><Relationship Id="rId2" Type="http://schemas.openxmlformats.org/officeDocument/2006/relationships/styles" Target="styles.xml"/><Relationship Id="rId16" Type="http://schemas.openxmlformats.org/officeDocument/2006/relationships/hyperlink" Target="mailto:governors@benthal.hackney.sch.uk"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To</vt:lpstr>
    </vt:vector>
  </TitlesOfParts>
  <Company>HP Inc.</Company>
  <LinksUpToDate>false</LinksUpToDate>
  <CharactersWithSpaces>18096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Graziano Milano</dc:creator>
  <cp:lastModifiedBy>Munira Haffeji</cp:lastModifiedBy>
  <cp:revision>2</cp:revision>
  <dcterms:created xsi:type="dcterms:W3CDTF">2021-09-14T13:56:00Z</dcterms:created>
  <dcterms:modified xsi:type="dcterms:W3CDTF">2021-09-14T13:56:00Z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Microsoft® Word 2010</vt:lpwstr>
  </property>
  <property fmtid="{D5CDD505-2E9C-101B-9397-08002B2CF9AE}" pid="4" name="LastSaved">
    <vt:filetime>2020-10-13T00:00:00Z</vt:filetime>
  </property>
</Properties>
</file>